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4" w:rsidRPr="00ED41BF" w:rsidRDefault="00036DF3" w:rsidP="00D34018">
      <w:pPr>
        <w:rPr>
          <w:b/>
          <w:bCs/>
          <w:szCs w:val="24"/>
        </w:rPr>
      </w:pPr>
      <w:bookmarkStart w:id="0" w:name="_Toc330807199"/>
      <w:r w:rsidRPr="001D2255">
        <w:rPr>
          <w:b/>
        </w:rPr>
        <w:t>ANEXOS</w:t>
      </w:r>
      <w:bookmarkEnd w:id="0"/>
    </w:p>
    <w:p w:rsidR="00363594" w:rsidRPr="001D2255" w:rsidRDefault="00363594" w:rsidP="001D2255">
      <w:pPr>
        <w:rPr>
          <w:b/>
        </w:rPr>
      </w:pPr>
      <w:bookmarkStart w:id="1" w:name="_Toc330807200"/>
      <w:r w:rsidRPr="001D2255">
        <w:rPr>
          <w:b/>
        </w:rPr>
        <w:t>Anexo A: Formularios de la Oferta Técnica</w:t>
      </w:r>
      <w:bookmarkEnd w:id="1"/>
    </w:p>
    <w:p w:rsidR="00363594" w:rsidRDefault="00363594" w:rsidP="00363594"/>
    <w:tbl>
      <w:tblPr>
        <w:tblW w:w="89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16"/>
      </w:tblGrid>
      <w:tr w:rsidR="00363594" w:rsidTr="002E5A1F">
        <w:trPr>
          <w:trHeight w:val="408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</w:pPr>
            <w:r>
              <w:br w:type="page"/>
            </w:r>
            <w:r>
              <w:br w:type="page"/>
              <w:t>FORMULARIO Nº 1</w:t>
            </w:r>
          </w:p>
        </w:tc>
      </w:tr>
      <w:tr w:rsidR="00363594" w:rsidTr="002E5A1F">
        <w:trPr>
          <w:trHeight w:val="408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  <w:rPr>
                <w:caps w:val="0"/>
              </w:rPr>
            </w:pPr>
            <w:r>
              <w:rPr>
                <w:caps w:val="0"/>
              </w:rPr>
              <w:t>IDENTIFICACIÓN DEL PROPONENTE</w:t>
            </w:r>
          </w:p>
        </w:tc>
      </w:tr>
      <w:tr w:rsidR="009A24DB" w:rsidTr="002E5A1F">
        <w:trPr>
          <w:trHeight w:val="408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DB" w:rsidRDefault="009A24DB" w:rsidP="0082685D">
            <w:pPr>
              <w:pStyle w:val="FormularioTtuloCentradoNegrilla"/>
              <w:spacing w:before="120" w:after="120"/>
              <w:rPr>
                <w:caps w:val="0"/>
              </w:rPr>
            </w:pPr>
            <w:r w:rsidRPr="009A24DB">
              <w:rPr>
                <w:caps w:val="0"/>
              </w:rPr>
              <w:t xml:space="preserve">ESTUDIO </w:t>
            </w:r>
            <w:r w:rsidR="0082685D">
              <w:rPr>
                <w:caps w:val="0"/>
              </w:rPr>
              <w:t>DE COMPORTAMIENTO TÉRMICO</w:t>
            </w:r>
            <w:r w:rsidRPr="009A24DB">
              <w:rPr>
                <w:caps w:val="0"/>
              </w:rPr>
              <w:t xml:space="preserve"> PROYECTO</w:t>
            </w:r>
            <w:r w:rsidR="00CB08D4">
              <w:rPr>
                <w:caps w:val="0"/>
              </w:rPr>
              <w:t xml:space="preserve"> MODERNIZACION DE TRENES NS – 74</w:t>
            </w:r>
            <w:r w:rsidRPr="009A24DB">
              <w:rPr>
                <w:caps w:val="0"/>
              </w:rPr>
              <w:t xml:space="preserve"> LINEA 2 Y 5 DE METRO DE SANTIAGO</w:t>
            </w:r>
          </w:p>
        </w:tc>
      </w:tr>
      <w:tr w:rsidR="00363594" w:rsidTr="002E5A1F">
        <w:trPr>
          <w:trHeight w:val="408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IdentificacinProponente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363594" w:rsidTr="002E5A1F">
        <w:trPr>
          <w:trHeight w:val="2463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  <w:spacing w:after="120"/>
            </w:pPr>
            <w:r>
              <w:t>IDENTIFICACIÓN DEL PROPONENTE</w:t>
            </w:r>
          </w:p>
          <w:p w:rsidR="00363594" w:rsidRDefault="00363594" w:rsidP="00363594">
            <w:pPr>
              <w:pStyle w:val="FormularioNormaly"/>
            </w:pPr>
            <w:r>
              <w:t>Indicar Razón Social del Proponente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</w:pPr>
            <w:r>
              <w:t>Constituido</w:t>
            </w:r>
            <w:r w:rsidR="00F3181E">
              <w:t xml:space="preserve"> legalmente </w:t>
            </w:r>
            <w:r>
              <w:t>en (País)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</w:pPr>
            <w:r>
              <w:t>Rol Único Tributario (RUT)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conEspacio6Abajo"/>
            </w:pPr>
            <w:r>
              <w:t xml:space="preserve">RUT para </w:t>
            </w:r>
            <w:r w:rsidR="00F3181E">
              <w:t xml:space="preserve">empresa chilena o </w:t>
            </w:r>
            <w:r>
              <w:t>equivalente para empresa extranjera</w:t>
            </w:r>
          </w:p>
          <w:p w:rsidR="00363594" w:rsidRDefault="00363594" w:rsidP="00363594">
            <w:pPr>
              <w:pStyle w:val="FormularioNormaly"/>
            </w:pPr>
            <w:r>
              <w:t>Indicar Tipo de Sociedad</w:t>
            </w:r>
            <w:r>
              <w:tab/>
              <w:t>:</w:t>
            </w:r>
            <w:r>
              <w:tab/>
            </w:r>
          </w:p>
        </w:tc>
      </w:tr>
      <w:tr w:rsidR="00363594" w:rsidTr="002E5A1F">
        <w:trPr>
          <w:trHeight w:val="267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  <w:spacing w:after="120"/>
              <w:rPr>
                <w:rFonts w:cs="Arial"/>
                <w:caps w:val="0"/>
              </w:rPr>
            </w:pPr>
            <w:r>
              <w:t>DOMICILIO DE LA SEDE PRINCIPAL DEL PROPONENTE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1773"/>
                <w:tab w:val="left" w:pos="2057"/>
              </w:tabs>
            </w:pPr>
            <w:r>
              <w:t>Calle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1773"/>
                <w:tab w:val="left" w:pos="2057"/>
              </w:tabs>
            </w:pPr>
            <w:r>
              <w:t>Comuna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1773"/>
                <w:tab w:val="left" w:pos="2057"/>
              </w:tabs>
            </w:pPr>
            <w:r>
              <w:t>Ciudad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1773"/>
                <w:tab w:val="left" w:pos="2057"/>
              </w:tabs>
            </w:pPr>
            <w:r>
              <w:t>País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1773"/>
                <w:tab w:val="left" w:pos="2057"/>
              </w:tabs>
            </w:pPr>
            <w:r>
              <w:t>Página Web</w:t>
            </w:r>
            <w:r>
              <w:tab/>
              <w:t>:</w:t>
            </w:r>
            <w:r>
              <w:tab/>
            </w:r>
          </w:p>
        </w:tc>
      </w:tr>
      <w:tr w:rsidR="00363594" w:rsidTr="002E5A1F">
        <w:trPr>
          <w:trHeight w:val="1300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  <w:spacing w:after="120"/>
              <w:rPr>
                <w:rFonts w:cs="Arial"/>
                <w:caps w:val="0"/>
              </w:rPr>
            </w:pPr>
            <w:r>
              <w:t>REPRESENTANTE LEGAL DEL PROPONENTE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Nombre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  <w:spacing w:after="0"/>
            </w:pPr>
            <w:r>
              <w:t xml:space="preserve">Cédula </w:t>
            </w:r>
            <w:r w:rsidR="00F3181E">
              <w:t>nacional de identidad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conEspacio6Abajo"/>
              <w:rPr>
                <w:rFonts w:cs="Arial"/>
              </w:rPr>
            </w:pPr>
            <w:r>
              <w:rPr>
                <w:rFonts w:cs="Arial"/>
              </w:rPr>
              <w:t>Para nacionalidad</w:t>
            </w:r>
            <w:r w:rsidR="00F3181E">
              <w:rPr>
                <w:rFonts w:cs="Arial"/>
              </w:rPr>
              <w:t xml:space="preserve"> chilena </w:t>
            </w:r>
            <w:r>
              <w:rPr>
                <w:rFonts w:cs="Arial"/>
              </w:rPr>
              <w:t>o equivalente para nacionalidad extranjera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Teléfono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Fax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Correo Electrónico</w:t>
            </w:r>
            <w:r>
              <w:tab/>
              <w:t>:</w:t>
            </w:r>
            <w:r>
              <w:tab/>
            </w:r>
          </w:p>
        </w:tc>
      </w:tr>
      <w:tr w:rsidR="00363594" w:rsidTr="002E5A1F">
        <w:trPr>
          <w:trHeight w:val="1300"/>
        </w:trPr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363594" w:rsidRDefault="00363594" w:rsidP="00363594">
            <w:pPr>
              <w:pStyle w:val="FormularioDosFirmasCentrado"/>
              <w:rPr>
                <w:rFonts w:cs="Arial"/>
              </w:rPr>
            </w:pPr>
            <w:r>
              <w:rPr>
                <w:rFonts w:cs="Arial"/>
              </w:rPr>
              <w:tab/>
              <w:t>del Proponente</w:t>
            </w:r>
            <w:r>
              <w:rPr>
                <w:rFonts w:cs="Arial"/>
              </w:rPr>
              <w:tab/>
              <w:t>del Proponente</w:t>
            </w:r>
          </w:p>
          <w:p w:rsidR="00363594" w:rsidRDefault="00363594" w:rsidP="00363594">
            <w:pPr>
              <w:pStyle w:val="FormularioNormalFecha"/>
              <w:spacing w:before="120" w:after="120"/>
            </w:pPr>
            <w:r>
              <w:t>Santiago, ................................., de 201</w:t>
            </w:r>
            <w:r w:rsidR="00C8574E">
              <w:t>5</w:t>
            </w:r>
          </w:p>
        </w:tc>
      </w:tr>
    </w:tbl>
    <w:p w:rsidR="0042435C" w:rsidRDefault="00363594" w:rsidP="00206C7F">
      <w:pPr>
        <w:pStyle w:val="Sangra2detindependiente"/>
      </w:pPr>
      <w:r>
        <w:t>Nota</w:t>
      </w:r>
      <w:r>
        <w:tab/>
        <w:t>:</w:t>
      </w:r>
      <w:r>
        <w:tab/>
        <w:t>Si se trata de un</w:t>
      </w:r>
      <w:r w:rsidR="00FF528E">
        <w:t>a agrupación de empresas</w:t>
      </w:r>
      <w:r>
        <w:t xml:space="preserve"> constituido o en constitución, debe llenarse un formulario por cada empres</w:t>
      </w:r>
      <w:r w:rsidR="00206C7F">
        <w:t>a.</w:t>
      </w:r>
    </w:p>
    <w:tbl>
      <w:tblPr>
        <w:tblpPr w:leftFromText="141" w:rightFromText="141" w:horzAnchor="margin" w:tblpY="-596"/>
        <w:tblW w:w="9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21"/>
        <w:gridCol w:w="94"/>
      </w:tblGrid>
      <w:tr w:rsidR="00363594" w:rsidTr="00280734">
        <w:trPr>
          <w:trHeight w:val="4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</w:pPr>
          </w:p>
          <w:p w:rsidR="00280734" w:rsidRDefault="00280734" w:rsidP="00363594">
            <w:pPr>
              <w:pStyle w:val="FormularioTtuloCentradoNegrilla"/>
              <w:spacing w:before="120" w:after="120"/>
            </w:pPr>
            <w:r>
              <w:t>formulario n°2</w:t>
            </w:r>
          </w:p>
        </w:tc>
      </w:tr>
      <w:tr w:rsidR="00363594" w:rsidTr="00280734">
        <w:trPr>
          <w:trHeight w:val="4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SinEspacioPosterior"/>
              <w:spacing w:before="120"/>
            </w:pPr>
            <w:r>
              <w:t>IDENTIFICACIÓN DEL REPRESENTANTE OFICIAL DEL PROPONENTE</w:t>
            </w:r>
          </w:p>
          <w:p w:rsidR="00363594" w:rsidRDefault="00363594" w:rsidP="00363594">
            <w:pPr>
              <w:pStyle w:val="FormularioTtuloCentradoNegrilla"/>
              <w:spacing w:before="120" w:after="120"/>
            </w:pPr>
            <w:r>
              <w:t xml:space="preserve">ANTE METRO S.A. PARA EFECTOS DE LA </w:t>
            </w:r>
            <w:r>
              <w:rPr>
                <w:lang w:val="es-CL"/>
              </w:rPr>
              <w:t>Licitación</w:t>
            </w:r>
          </w:p>
        </w:tc>
      </w:tr>
      <w:tr w:rsidR="002E5A1F" w:rsidTr="00280734">
        <w:trPr>
          <w:trHeight w:val="4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1F" w:rsidRDefault="002E5A1F" w:rsidP="0082685D">
            <w:pPr>
              <w:pStyle w:val="FormularioTtuloCentradoNegrillaSinEspacioPosterior"/>
              <w:spacing w:before="120"/>
            </w:pPr>
            <w:r w:rsidRPr="009A24DB">
              <w:rPr>
                <w:caps w:val="0"/>
              </w:rPr>
              <w:t xml:space="preserve">ESTUDIO </w:t>
            </w:r>
            <w:r w:rsidR="0082685D">
              <w:rPr>
                <w:caps w:val="0"/>
              </w:rPr>
              <w:t>COMPORTAMIENTO TÉRMICO</w:t>
            </w:r>
            <w:r w:rsidRPr="009A24DB">
              <w:rPr>
                <w:caps w:val="0"/>
              </w:rPr>
              <w:t xml:space="preserve"> PROYECTO</w:t>
            </w:r>
            <w:r w:rsidR="00CB08D4">
              <w:rPr>
                <w:caps w:val="0"/>
              </w:rPr>
              <w:t xml:space="preserve"> MODERNIZACION DE TRENES NS – 74</w:t>
            </w:r>
            <w:r w:rsidRPr="009A24DB">
              <w:rPr>
                <w:caps w:val="0"/>
              </w:rPr>
              <w:t xml:space="preserve"> LINEA</w:t>
            </w:r>
            <w:r w:rsidR="001A7A26">
              <w:rPr>
                <w:caps w:val="0"/>
              </w:rPr>
              <w:t>S</w:t>
            </w:r>
            <w:r w:rsidRPr="009A24DB">
              <w:rPr>
                <w:caps w:val="0"/>
              </w:rPr>
              <w:t xml:space="preserve"> 2 Y 5 DE METRO DE SANTIAGO</w:t>
            </w:r>
          </w:p>
        </w:tc>
      </w:tr>
      <w:tr w:rsidR="00363594" w:rsidTr="00280734">
        <w:trPr>
          <w:trHeight w:val="4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IdentificacinProponente"/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363594" w:rsidTr="00280734">
        <w:trPr>
          <w:trHeight w:val="134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Pr="007C34B0" w:rsidRDefault="00363594" w:rsidP="001A7A26">
            <w:pPr>
              <w:jc w:val="both"/>
              <w:rPr>
                <w:lang w:val="es-CL"/>
              </w:rPr>
            </w:pPr>
            <w:r w:rsidRPr="00363594">
              <w:rPr>
                <w:rFonts w:ascii="Arial" w:hAnsi="Arial" w:cs="Arial"/>
                <w:szCs w:val="24"/>
                <w:lang w:val="es-ES_tradnl"/>
              </w:rPr>
              <w:t xml:space="preserve">El Proponente, por la presente, designa como su Representante Oficial, para 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>la presentación de la Propuesta</w:t>
            </w:r>
            <w:r w:rsidR="002E5A1F" w:rsidRPr="002E5A1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>“</w:t>
            </w:r>
            <w:r w:rsidR="002E5A1F" w:rsidRPr="002E5A1F">
              <w:rPr>
                <w:rFonts w:ascii="Arial" w:hAnsi="Arial" w:cs="Arial"/>
                <w:szCs w:val="24"/>
                <w:lang w:val="es-ES_tradnl"/>
              </w:rPr>
              <w:t>E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>studio</w:t>
            </w:r>
            <w:r w:rsidR="0082685D">
              <w:rPr>
                <w:rFonts w:ascii="Arial" w:hAnsi="Arial" w:cs="Arial"/>
                <w:szCs w:val="24"/>
                <w:lang w:val="es-ES_tradnl"/>
              </w:rPr>
              <w:t xml:space="preserve"> Comportamiento Térmico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 xml:space="preserve"> Proyecto Modernización de Trenes</w:t>
            </w:r>
            <w:r w:rsidR="002E5A1F" w:rsidRPr="002E5A1F">
              <w:rPr>
                <w:rFonts w:ascii="Arial" w:hAnsi="Arial" w:cs="Arial"/>
                <w:szCs w:val="24"/>
                <w:lang w:val="es-ES_tradnl"/>
              </w:rPr>
              <w:t xml:space="preserve"> NS – 7</w:t>
            </w:r>
            <w:r w:rsidR="00CB08D4">
              <w:rPr>
                <w:rFonts w:ascii="Arial" w:hAnsi="Arial" w:cs="Arial"/>
                <w:szCs w:val="24"/>
                <w:lang w:val="es-ES_tradnl"/>
              </w:rPr>
              <w:t>4</w:t>
            </w:r>
            <w:r w:rsidR="002E5A1F" w:rsidRPr="002E5A1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>Línea</w:t>
            </w:r>
            <w:r w:rsidR="001A7A26">
              <w:rPr>
                <w:rFonts w:ascii="Arial" w:hAnsi="Arial" w:cs="Arial"/>
                <w:szCs w:val="24"/>
                <w:lang w:val="es-ES_tradnl"/>
              </w:rPr>
              <w:t>s</w:t>
            </w:r>
            <w:r w:rsidR="002E5A1F">
              <w:rPr>
                <w:rFonts w:ascii="Arial" w:hAnsi="Arial" w:cs="Arial"/>
                <w:szCs w:val="24"/>
                <w:lang w:val="es-ES_tradnl"/>
              </w:rPr>
              <w:t xml:space="preserve"> 2 y 5 de Metro de Santiago</w:t>
            </w:r>
            <w:r w:rsidR="001A7A26">
              <w:rPr>
                <w:rFonts w:ascii="Arial" w:hAnsi="Arial" w:cs="Arial"/>
                <w:szCs w:val="24"/>
                <w:lang w:val="es-ES_tradnl"/>
              </w:rPr>
              <w:t>”,</w:t>
            </w:r>
            <w:r w:rsidR="002E5A1F" w:rsidRPr="002E5A1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363594">
              <w:rPr>
                <w:rFonts w:ascii="Arial" w:hAnsi="Arial" w:cs="Arial"/>
                <w:szCs w:val="24"/>
                <w:lang w:val="es-ES_tradnl"/>
              </w:rPr>
              <w:t>para efectos de las comunica</w:t>
            </w:r>
            <w:r w:rsidRPr="00E75945">
              <w:rPr>
                <w:rFonts w:ascii="Arial" w:hAnsi="Arial" w:cs="Arial"/>
                <w:szCs w:val="24"/>
                <w:lang w:val="es-ES_tradnl"/>
              </w:rPr>
              <w:t>ciones que surjan en el desarrollo de la Licitación, a la siguiente persona:</w:t>
            </w:r>
          </w:p>
        </w:tc>
      </w:tr>
      <w:tr w:rsidR="00363594" w:rsidTr="00280734">
        <w:trPr>
          <w:trHeight w:val="2656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  <w:spacing w:after="120"/>
            </w:pPr>
            <w:r>
              <w:t>REPRESENTANTE OFICIAL DEL PROPONENTE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Nombre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  <w:spacing w:after="0"/>
            </w:pPr>
            <w:r>
              <w:t>Cédula Nacional de Identidad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para nacionalidad Chilena o equivalente para nacionalidad extranjera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Teléfonos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Fax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Correo Electrónico</w:t>
            </w:r>
            <w:r>
              <w:tab/>
              <w:t>:</w:t>
            </w:r>
            <w:r>
              <w:tab/>
            </w:r>
          </w:p>
        </w:tc>
      </w:tr>
      <w:tr w:rsidR="00363594" w:rsidTr="00280734">
        <w:trPr>
          <w:trHeight w:val="262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  <w:spacing w:after="120"/>
            </w:pPr>
            <w:r>
              <w:t>DOMICILIO DEL REPRESENTANTE OFICIAL DEL PROPONENTE</w:t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Calle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Comuna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Ciudad</w:t>
            </w:r>
            <w:r>
              <w:tab/>
              <w:t>:</w:t>
            </w:r>
            <w:r>
              <w:tab/>
            </w:r>
          </w:p>
          <w:p w:rsidR="00363594" w:rsidRDefault="00363594" w:rsidP="00363594">
            <w:pPr>
              <w:pStyle w:val="FormularioNormaly"/>
              <w:tabs>
                <w:tab w:val="clear" w:pos="4111"/>
                <w:tab w:val="clear" w:pos="4253"/>
                <w:tab w:val="left" w:pos="2198"/>
                <w:tab w:val="left" w:pos="2482"/>
              </w:tabs>
            </w:pPr>
            <w:r>
              <w:t>País</w:t>
            </w:r>
            <w:r>
              <w:tab/>
              <w:t>:</w:t>
            </w:r>
            <w:r>
              <w:tab/>
            </w:r>
          </w:p>
        </w:tc>
      </w:tr>
      <w:tr w:rsidR="00363594" w:rsidTr="00280734">
        <w:trPr>
          <w:gridAfter w:val="1"/>
          <w:wAfter w:w="94" w:type="dxa"/>
          <w:trHeight w:val="1274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/>
          <w:p w:rsidR="00363594" w:rsidRDefault="00363594" w:rsidP="00363594"/>
          <w:p w:rsidR="00363594" w:rsidRDefault="00363594" w:rsidP="00363594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 xml:space="preserve">Nombre del </w:t>
            </w:r>
            <w:r>
              <w:rPr>
                <w:lang w:val="es-CL"/>
              </w:rPr>
              <w:t>Mandatario General</w:t>
            </w:r>
            <w:r>
              <w:tab/>
              <w:t xml:space="preserve">Firma del </w:t>
            </w:r>
            <w:r>
              <w:rPr>
                <w:lang w:val="es-CL"/>
              </w:rPr>
              <w:t>Mandatario General</w:t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363594" w:rsidRDefault="00363594" w:rsidP="003635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3594" w:rsidRDefault="00363594" w:rsidP="003635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3594" w:rsidRDefault="00363594" w:rsidP="00363594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363594" w:rsidRDefault="00363594" w:rsidP="00363594">
            <w:pPr>
              <w:pStyle w:val="FormularioNormalFecha"/>
              <w:spacing w:before="120" w:after="120"/>
            </w:pPr>
            <w:r>
              <w:t>Santiago, .................................., de 201</w:t>
            </w:r>
            <w:r w:rsidR="00C8574E">
              <w:t>5</w:t>
            </w:r>
          </w:p>
        </w:tc>
      </w:tr>
    </w:tbl>
    <w:p w:rsidR="00363594" w:rsidRDefault="00363594" w:rsidP="00363594">
      <w:pPr>
        <w:pStyle w:val="FormularioNormal"/>
        <w:rPr>
          <w:ins w:id="2" w:author="Autor" w:date="2015-02-27T12:12:00Z"/>
          <w:i/>
        </w:rPr>
      </w:pPr>
    </w:p>
    <w:p w:rsidR="00206C7F" w:rsidRDefault="00206C7F" w:rsidP="00363594">
      <w:pPr>
        <w:pStyle w:val="FormularioNormal"/>
        <w:rPr>
          <w:ins w:id="3" w:author="Autor" w:date="2015-02-27T12:12:00Z"/>
          <w:i/>
        </w:rPr>
      </w:pPr>
    </w:p>
    <w:p w:rsidR="00206C7F" w:rsidRDefault="00206C7F" w:rsidP="00363594">
      <w:pPr>
        <w:pStyle w:val="FormularioNormal"/>
        <w:rPr>
          <w:ins w:id="4" w:author="Autor" w:date="2015-02-27T12:12:00Z"/>
          <w:i/>
        </w:rPr>
      </w:pPr>
    </w:p>
    <w:p w:rsidR="00206C7F" w:rsidRPr="00206C7F" w:rsidRDefault="00206C7F" w:rsidP="00363594">
      <w:pPr>
        <w:pStyle w:val="FormularioNormal"/>
        <w:rPr>
          <w:i/>
          <w:rPrChange w:id="5" w:author="Autor" w:date="2015-02-27T12:12:00Z">
            <w:rPr/>
          </w:rPrChange>
        </w:rPr>
      </w:pPr>
    </w:p>
    <w:p w:rsidR="0042435C" w:rsidRDefault="0042435C" w:rsidP="00363594">
      <w:pPr>
        <w:pStyle w:val="FormularioNormal"/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</w:pPr>
            <w:r>
              <w:br w:type="page"/>
              <w:t>FORMULARIO Nº 3</w:t>
            </w:r>
          </w:p>
        </w:tc>
      </w:tr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B31E0D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Boleta de Garantía Bancaria de Seriedad de la </w:t>
            </w:r>
            <w:r w:rsidR="00B31E0D">
              <w:rPr>
                <w:rFonts w:cs="Times New Roman"/>
                <w:bCs w:val="0"/>
              </w:rPr>
              <w:t>OFERTA</w:t>
            </w:r>
          </w:p>
        </w:tc>
      </w:tr>
      <w:tr w:rsidR="00EC155C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5C" w:rsidRDefault="00EC155C" w:rsidP="0082685D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 w:rsidRPr="00EC155C">
              <w:rPr>
                <w:rFonts w:cs="Times New Roman"/>
                <w:bCs w:val="0"/>
              </w:rPr>
              <w:t xml:space="preserve">ESTUDIO </w:t>
            </w:r>
            <w:r w:rsidR="0082685D">
              <w:rPr>
                <w:rFonts w:cs="Times New Roman"/>
                <w:bCs w:val="0"/>
              </w:rPr>
              <w:t>COMPORTAMIENTO TÉRMICO</w:t>
            </w:r>
            <w:r w:rsidRPr="00EC155C">
              <w:rPr>
                <w:rFonts w:cs="Times New Roman"/>
                <w:bCs w:val="0"/>
              </w:rPr>
              <w:t xml:space="preserve"> PROYECTO</w:t>
            </w:r>
            <w:r w:rsidR="00CB08D4">
              <w:rPr>
                <w:rFonts w:cs="Times New Roman"/>
                <w:bCs w:val="0"/>
              </w:rPr>
              <w:t xml:space="preserve"> MODERNIZACION DE TRENES NS – 74</w:t>
            </w:r>
            <w:r w:rsidRPr="00EC155C">
              <w:rPr>
                <w:rFonts w:cs="Times New Roman"/>
                <w:bCs w:val="0"/>
              </w:rPr>
              <w:t xml:space="preserve"> LINEA</w:t>
            </w:r>
            <w:r w:rsidR="001A7A26">
              <w:rPr>
                <w:rFonts w:cs="Times New Roman"/>
                <w:bCs w:val="0"/>
              </w:rPr>
              <w:t>S</w:t>
            </w:r>
            <w:r w:rsidRPr="00EC155C">
              <w:rPr>
                <w:rFonts w:cs="Times New Roman"/>
                <w:bCs w:val="0"/>
              </w:rPr>
              <w:t xml:space="preserve"> 2 Y 5 DE METRO DE SANTIAGO</w:t>
            </w:r>
          </w:p>
        </w:tc>
      </w:tr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IdentificacinProponente"/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363594" w:rsidTr="00D17760">
        <w:trPr>
          <w:trHeight w:val="540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InteriorIzquierdo"/>
            </w:pPr>
            <w:r>
              <w:t xml:space="preserve">ADJUNTAR BOLETA DE GARANTÍA BANCARIA </w:t>
            </w:r>
            <w:r w:rsidR="001A7A26">
              <w:t>DE</w:t>
            </w:r>
            <w:r>
              <w:t xml:space="preserve"> SERIEDAD DE LA OFERTA</w:t>
            </w:r>
          </w:p>
          <w:p w:rsidR="00363594" w:rsidRDefault="00363594" w:rsidP="00363594">
            <w:pPr>
              <w:pStyle w:val="FormularioNormalconRaya-"/>
            </w:pPr>
            <w:r>
              <w:t>Original de la Boleta de Garantía Bancaria en Propuesta “Original”</w:t>
            </w:r>
          </w:p>
          <w:p w:rsidR="00363594" w:rsidRDefault="00363594" w:rsidP="00363594">
            <w:pPr>
              <w:pStyle w:val="FormularioNormalconRaya-"/>
            </w:pPr>
            <w:r>
              <w:t>Fotocopia de la Boleta de Garantía Bancaria en la</w:t>
            </w:r>
            <w:r w:rsidR="00EC6513">
              <w:t xml:space="preserve"> </w:t>
            </w:r>
            <w:r>
              <w:t>Propuesta “Copia”</w:t>
            </w:r>
          </w:p>
          <w:p w:rsidR="00363594" w:rsidRDefault="00363594" w:rsidP="00363594"/>
          <w:p w:rsidR="00363594" w:rsidRDefault="00363594" w:rsidP="00363594">
            <w:pPr>
              <w:pStyle w:val="FormularioTtuloInteriorIzquierdo"/>
              <w:tabs>
                <w:tab w:val="left" w:pos="923"/>
              </w:tabs>
              <w:ind w:left="1348" w:hanging="1291"/>
            </w:pPr>
            <w:r>
              <w:t>NOTAS:</w:t>
            </w:r>
            <w:r>
              <w:tab/>
            </w:r>
          </w:p>
          <w:p w:rsidR="00363594" w:rsidRPr="00F672A0" w:rsidRDefault="00363594" w:rsidP="00D10D1E">
            <w:pPr>
              <w:pStyle w:val="FormularioTtuloInteriorIzquierdo"/>
              <w:numPr>
                <w:ilvl w:val="0"/>
                <w:numId w:val="19"/>
              </w:numPr>
              <w:tabs>
                <w:tab w:val="clear" w:pos="1800"/>
                <w:tab w:val="num" w:pos="1064"/>
              </w:tabs>
              <w:ind w:left="1064"/>
            </w:pPr>
            <w:r w:rsidRPr="00F672A0">
              <w:t>VER MODELO ADJUNTO A ESTE FORMULARIO</w:t>
            </w:r>
          </w:p>
          <w:p w:rsidR="00363594" w:rsidRDefault="00363594" w:rsidP="00D10D1E">
            <w:pPr>
              <w:pStyle w:val="FormularioTtuloInteriorIzquierdo"/>
              <w:numPr>
                <w:ilvl w:val="0"/>
                <w:numId w:val="19"/>
              </w:numPr>
              <w:tabs>
                <w:tab w:val="clear" w:pos="1800"/>
                <w:tab w:val="num" w:pos="1064"/>
              </w:tabs>
              <w:suppressAutoHyphens/>
              <w:ind w:left="1064"/>
            </w:pPr>
            <w:r w:rsidRPr="00F672A0">
              <w:t>En caso de propuestas preparadas en el</w:t>
            </w:r>
            <w:r>
              <w:t xml:space="preserve"> exterior, cuya boleta la remita el banco emisor en sobre separado, el postulante deberá indicar lo que sigue en este formulario: “boleta remitida por el banco ……………………….. (</w:t>
            </w:r>
            <w:r>
              <w:rPr>
                <w:caps w:val="0"/>
              </w:rPr>
              <w:t>indicar banco</w:t>
            </w:r>
            <w:r>
              <w:t>) EN SOBRE CERRADO”.</w:t>
            </w:r>
          </w:p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</w:tc>
      </w:tr>
      <w:tr w:rsidR="00363594" w:rsidTr="00D17760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/>
          <w:p w:rsidR="00363594" w:rsidRDefault="00363594" w:rsidP="00363594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363594" w:rsidRDefault="00363594" w:rsidP="00363594">
            <w:pPr>
              <w:pStyle w:val="FormularioNormalFecha"/>
              <w:spacing w:before="120" w:after="120"/>
            </w:pPr>
            <w:r>
              <w:t>Santiago, ................................, de 201</w:t>
            </w:r>
            <w:r w:rsidR="00C8574E">
              <w:t>5</w:t>
            </w:r>
          </w:p>
        </w:tc>
      </w:tr>
    </w:tbl>
    <w:p w:rsidR="00363594" w:rsidRDefault="00363594" w:rsidP="00363594"/>
    <w:p w:rsidR="00363594" w:rsidRDefault="00363594" w:rsidP="00363594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DC5D69" w:rsidP="00363594">
            <w:pPr>
              <w:pStyle w:val="FormularioTtuloCentradoNegrilla"/>
              <w:spacing w:before="120" w:after="120"/>
              <w:ind w:left="57" w:right="57"/>
            </w:pPr>
            <w:r>
              <w:t>Formulario n°3-A</w:t>
            </w:r>
          </w:p>
        </w:tc>
      </w:tr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SinEspacioPosterior"/>
              <w:spacing w:before="120"/>
              <w:ind w:left="57" w:right="57"/>
            </w:pPr>
            <w:r>
              <w:t>modelo de la</w:t>
            </w:r>
          </w:p>
          <w:p w:rsidR="00363594" w:rsidRDefault="00363594" w:rsidP="00B31E0D">
            <w:pPr>
              <w:pStyle w:val="FormularioTtuloCentradoNegrilla"/>
              <w:spacing w:before="120" w:after="120"/>
              <w:ind w:left="57" w:right="57"/>
            </w:pPr>
            <w:r>
              <w:t xml:space="preserve">BOLETA DE GARANTÍA BANCARIA DE SERIEDAD DE LA </w:t>
            </w:r>
            <w:r w:rsidR="00B31E0D">
              <w:t>OFERTA</w:t>
            </w:r>
          </w:p>
        </w:tc>
      </w:tr>
      <w:tr w:rsidR="00EC155C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5C" w:rsidRDefault="00EC155C" w:rsidP="0082685D">
            <w:pPr>
              <w:pStyle w:val="FormularioTtuloCentradoNegrillaSinEspacioPosterior"/>
              <w:spacing w:before="120"/>
              <w:ind w:left="57" w:right="57"/>
            </w:pPr>
            <w:r w:rsidRPr="00EC155C">
              <w:t xml:space="preserve">ESTUDIO </w:t>
            </w:r>
            <w:r w:rsidR="0082685D">
              <w:t>Comportamiento térmico</w:t>
            </w:r>
            <w:r w:rsidRPr="00EC155C">
              <w:t xml:space="preserve"> PROYECTO</w:t>
            </w:r>
            <w:r w:rsidR="00CB08D4">
              <w:t xml:space="preserve"> MODERNIZACION DE TRENES NS – 74</w:t>
            </w:r>
            <w:r w:rsidRPr="00EC155C">
              <w:t xml:space="preserve"> LINEA</w:t>
            </w:r>
            <w:r w:rsidR="001A7A26">
              <w:t>S</w:t>
            </w:r>
            <w:r w:rsidRPr="00EC155C">
              <w:t xml:space="preserve"> 2 Y 5 DE METRO DE SANTIAGO</w:t>
            </w:r>
          </w:p>
        </w:tc>
      </w:tr>
      <w:tr w:rsidR="00363594" w:rsidTr="00D17760">
        <w:trPr>
          <w:trHeight w:val="995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  <w:ind w:left="57" w:right="57"/>
            </w:pPr>
            <w:r>
              <w:t xml:space="preserve">MODELO DE GARANTÍA DE SERIEDAD DE LA </w:t>
            </w:r>
            <w:r w:rsidR="00B31E0D">
              <w:t>OFERTA</w:t>
            </w:r>
            <w:r>
              <w:t>A</w:t>
            </w:r>
          </w:p>
          <w:p w:rsidR="00363594" w:rsidRDefault="00363594" w:rsidP="00363594">
            <w:pPr>
              <w:pStyle w:val="FormularioNormalconEspacio6Abajo"/>
              <w:tabs>
                <w:tab w:val="left" w:pos="2198"/>
                <w:tab w:val="left" w:pos="2482"/>
              </w:tabs>
              <w:spacing w:before="240"/>
            </w:pPr>
            <w:r>
              <w:t>Lugar de Emisión</w:t>
            </w:r>
            <w:r>
              <w:tab/>
              <w:t>:</w:t>
            </w:r>
            <w:r>
              <w:tab/>
              <w:t>-------------------------------------------------------------------------------</w:t>
            </w:r>
          </w:p>
          <w:p w:rsidR="00363594" w:rsidRDefault="00363594" w:rsidP="00363594">
            <w:pPr>
              <w:pStyle w:val="FormularioNormalconEspacio6Abajo"/>
              <w:tabs>
                <w:tab w:val="left" w:pos="2198"/>
                <w:tab w:val="left" w:pos="2482"/>
              </w:tabs>
              <w:spacing w:before="240"/>
            </w:pPr>
            <w:r>
              <w:t>Fecha de Emisión</w:t>
            </w:r>
            <w:r>
              <w:tab/>
              <w:t>:</w:t>
            </w:r>
            <w:r>
              <w:tab/>
              <w:t>-------------------------------------------------------------------------------</w:t>
            </w:r>
          </w:p>
          <w:p w:rsidR="00363594" w:rsidRDefault="00363594" w:rsidP="00363594">
            <w:pPr>
              <w:pStyle w:val="FormularioNormalconEspacio6Abajo"/>
              <w:tabs>
                <w:tab w:val="left" w:pos="2198"/>
                <w:tab w:val="left" w:pos="2482"/>
              </w:tabs>
              <w:spacing w:before="240"/>
            </w:pPr>
            <w:r>
              <w:t>Tomador</w:t>
            </w:r>
            <w:r>
              <w:tab/>
              <w:t>:</w:t>
            </w:r>
            <w:r>
              <w:tab/>
              <w:t>-------------------------------------------------------------------------------</w:t>
            </w:r>
          </w:p>
          <w:p w:rsidR="00363594" w:rsidRPr="005A4B41" w:rsidRDefault="00363594" w:rsidP="00363594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</w:pPr>
            <w:r>
              <w:t>Objetivo</w:t>
            </w:r>
            <w:r>
              <w:tab/>
              <w:t>:</w:t>
            </w:r>
            <w:r>
              <w:tab/>
              <w:t>Garantiza Seriedad de la Pro</w:t>
            </w:r>
            <w:r w:rsidR="00EC155C">
              <w:t xml:space="preserve">puesta presentada a la licitación Pública </w:t>
            </w:r>
            <w:r>
              <w:t>“</w:t>
            </w:r>
            <w:r w:rsidR="00EC155C">
              <w:t>Estudio</w:t>
            </w:r>
            <w:r w:rsidR="0082685D">
              <w:t xml:space="preserve"> Comportamiento Térmico</w:t>
            </w:r>
            <w:r w:rsidR="00EC155C">
              <w:t xml:space="preserve"> Proyecto Modernización de Trenes NS – 72 Línea</w:t>
            </w:r>
            <w:r w:rsidR="001A7A26">
              <w:t>s</w:t>
            </w:r>
            <w:r w:rsidR="00EC155C">
              <w:t xml:space="preserve"> 2 y 5 de Metro de Santiago</w:t>
            </w:r>
            <w:r w:rsidRPr="005A4B41">
              <w:rPr>
                <w:rFonts w:cs="Arial"/>
              </w:rPr>
              <w:t>”</w:t>
            </w:r>
            <w:r w:rsidRPr="005A4B41">
              <w:t>, por el Proponente:</w:t>
            </w:r>
          </w:p>
          <w:p w:rsidR="00363594" w:rsidRDefault="00363594" w:rsidP="00363594">
            <w:pPr>
              <w:pStyle w:val="FormularioNormalconEspacio6Abajo"/>
              <w:spacing w:before="360" w:after="0"/>
              <w:jc w:val="center"/>
            </w:pPr>
            <w:r w:rsidRPr="005A4B41">
              <w:t>-------------</w:t>
            </w:r>
            <w:r>
              <w:t>----------------------------------------------------------------------------------------------,</w:t>
            </w:r>
          </w:p>
          <w:p w:rsidR="00363594" w:rsidRDefault="00363594" w:rsidP="00363594">
            <w:pPr>
              <w:pStyle w:val="FormularioNormalconEspacio6Abajo"/>
              <w:jc w:val="center"/>
            </w:pPr>
            <w:r>
              <w:t>(Nombre completo del Proponente)</w:t>
            </w:r>
          </w:p>
          <w:p w:rsidR="00363594" w:rsidRDefault="00363594" w:rsidP="00363594">
            <w:pPr>
              <w:pStyle w:val="FormularioNormalconEspacio6Abajo"/>
              <w:spacing w:before="360" w:after="0"/>
            </w:pPr>
            <w:r>
              <w:t>Nosotros ------------------------------------------------------------------------------------------------,</w:t>
            </w:r>
          </w:p>
          <w:p w:rsidR="00363594" w:rsidRDefault="00363594" w:rsidP="00363594">
            <w:pPr>
              <w:pStyle w:val="FormularioNormalconEspacio6Abajo"/>
              <w:jc w:val="center"/>
            </w:pPr>
            <w:r>
              <w:t>(Nombre completo del Banco o Agencia)</w:t>
            </w:r>
          </w:p>
          <w:p w:rsidR="00363594" w:rsidRDefault="00363594" w:rsidP="00363594">
            <w:pPr>
              <w:pStyle w:val="FormularioNormalconEspacio6Abajo"/>
              <w:spacing w:before="120"/>
              <w:rPr>
                <w:color w:val="000000"/>
              </w:rPr>
            </w:pPr>
            <w:r>
              <w:t xml:space="preserve">Emisores de la presente boleta de garantía, nos obligamos a pagar esta garantía a la Empresa de Transporte de Pasajeros Metro S.A., irrevocable, pagadera en </w:t>
            </w:r>
            <w:r w:rsidRPr="00645025">
              <w:t xml:space="preserve">Santiago de Chile, sin intereses, por la cantidad </w:t>
            </w:r>
            <w:proofErr w:type="gramStart"/>
            <w:r w:rsidRPr="00645025">
              <w:t>de</w:t>
            </w:r>
            <w:r w:rsidR="001A7A26">
              <w:t xml:space="preserve"> …</w:t>
            </w:r>
            <w:proofErr w:type="gramEnd"/>
            <w:r w:rsidR="001A7A26">
              <w:t>…………………</w:t>
            </w:r>
          </w:p>
          <w:p w:rsidR="001A7A26" w:rsidRPr="00D10D1E" w:rsidRDefault="001A7A26" w:rsidP="00363594">
            <w:pPr>
              <w:pStyle w:val="FormularioNormalconEspacio6Abajo"/>
              <w:spacing w:before="120"/>
              <w:rPr>
                <w:color w:val="000000"/>
              </w:rPr>
            </w:pPr>
            <w:r w:rsidRPr="002A724C">
              <w:rPr>
                <w:color w:val="000000"/>
                <w:sz w:val="22"/>
                <w:szCs w:val="22"/>
              </w:rPr>
              <w:t xml:space="preserve">Nota: se </w:t>
            </w:r>
            <w:r w:rsidR="002A724C">
              <w:rPr>
                <w:color w:val="000000"/>
                <w:sz w:val="22"/>
                <w:szCs w:val="22"/>
              </w:rPr>
              <w:t xml:space="preserve">debe </w:t>
            </w:r>
            <w:r w:rsidRPr="002A724C">
              <w:rPr>
                <w:color w:val="000000"/>
                <w:sz w:val="22"/>
                <w:szCs w:val="22"/>
              </w:rPr>
              <w:t>indicar si la boleta es por UF. 100 (cien unidades de fomento); o por US$ 4.200 (cuatro mil doscientos dólares de los Estados Unidos de América).</w:t>
            </w:r>
          </w:p>
          <w:p w:rsidR="00EC155C" w:rsidRDefault="00363594" w:rsidP="00EC155C">
            <w:pPr>
              <w:pStyle w:val="FormularioNormalconEspacio6Abajo"/>
              <w:spacing w:before="120"/>
            </w:pPr>
            <w:r>
              <w:t>Esta garantía es válida hasta el  -----------------------------------------------------------------</w:t>
            </w:r>
            <w:r w:rsidR="00EC155C">
              <w:t xml:space="preserve">                                                           </w:t>
            </w:r>
            <w:r>
              <w:t>(Fecha de vencimiento de la garantía)</w:t>
            </w:r>
          </w:p>
          <w:p w:rsidR="00363594" w:rsidRDefault="00363594" w:rsidP="00363594">
            <w:pPr>
              <w:pStyle w:val="FormularioNormalconEspacio6Abajo"/>
              <w:tabs>
                <w:tab w:val="center" w:pos="6167"/>
              </w:tabs>
            </w:pPr>
            <w:r>
              <w:t>____________________________                  __________________________</w:t>
            </w:r>
          </w:p>
          <w:p w:rsidR="00363594" w:rsidRDefault="00363594" w:rsidP="00363594">
            <w:pPr>
              <w:pStyle w:val="FormularioNormalconEspacio6Abajo"/>
              <w:tabs>
                <w:tab w:val="center" w:pos="2057"/>
                <w:tab w:val="center" w:pos="6876"/>
              </w:tabs>
              <w:spacing w:after="0"/>
            </w:pPr>
            <w:r>
              <w:tab/>
              <w:t>Nombres y Firmas de los</w:t>
            </w:r>
            <w:r>
              <w:tab/>
              <w:t>Nombre completo del Banco</w:t>
            </w:r>
          </w:p>
          <w:p w:rsidR="00363594" w:rsidRDefault="00363594" w:rsidP="00363594">
            <w:pPr>
              <w:pStyle w:val="FormularioNormalconEspacio6Abajo"/>
              <w:tabs>
                <w:tab w:val="center" w:pos="2057"/>
                <w:tab w:val="center" w:pos="6876"/>
              </w:tabs>
            </w:pPr>
            <w:r>
              <w:tab/>
              <w:t>Representantes del Banco</w:t>
            </w:r>
          </w:p>
        </w:tc>
      </w:tr>
    </w:tbl>
    <w:p w:rsidR="00363594" w:rsidRDefault="00363594" w:rsidP="00363594"/>
    <w:p w:rsidR="00206C7F" w:rsidRDefault="00206C7F" w:rsidP="00363594"/>
    <w:p w:rsidR="00107AD7" w:rsidRPr="00107AD7" w:rsidRDefault="00107AD7" w:rsidP="00107AD7">
      <w:pPr>
        <w:rPr>
          <w:vanish/>
        </w:rPr>
      </w:pPr>
    </w:p>
    <w:p w:rsidR="004E725F" w:rsidRDefault="001B2DC5" w:rsidP="00363594">
      <w:r>
        <w:t xml:space="preserve"> </w:t>
      </w:r>
    </w:p>
    <w:tbl>
      <w:tblPr>
        <w:tblpPr w:leftFromText="141" w:rightFromText="141" w:vertAnchor="page" w:horzAnchor="page" w:tblpX="751" w:tblpY="1441"/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F3215C" w:rsidTr="00F3215C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br w:type="page"/>
              <w:t>FORMULARIO Nº 4</w:t>
            </w:r>
          </w:p>
        </w:tc>
      </w:tr>
      <w:tr w:rsidR="00F3215C" w:rsidTr="00F3215C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Declaración de Compromisos y Aceptación de las Condiciones y Requerimientos Establecidos en los Documentos de Licitación</w:t>
            </w:r>
          </w:p>
        </w:tc>
      </w:tr>
      <w:tr w:rsidR="00F3215C" w:rsidTr="00F3215C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 w:rsidRPr="00DC5D69">
              <w:rPr>
                <w:rFonts w:cs="Times New Roman"/>
                <w:bCs w:val="0"/>
              </w:rPr>
              <w:t xml:space="preserve">ESTUDIO </w:t>
            </w:r>
            <w:r>
              <w:rPr>
                <w:rFonts w:cs="Times New Roman"/>
                <w:bCs w:val="0"/>
              </w:rPr>
              <w:t>COMPORTAMIENTO TÉRMICO</w:t>
            </w:r>
            <w:r w:rsidRPr="00DC5D69">
              <w:rPr>
                <w:rFonts w:cs="Times New Roman"/>
                <w:bCs w:val="0"/>
              </w:rPr>
              <w:t xml:space="preserve"> PROYECTO MODERNIZACION DE TRENES NS – 7</w:t>
            </w:r>
            <w:r>
              <w:rPr>
                <w:rFonts w:cs="Times New Roman"/>
                <w:bCs w:val="0"/>
              </w:rPr>
              <w:t>4</w:t>
            </w:r>
            <w:r w:rsidRPr="00DC5D69">
              <w:rPr>
                <w:rFonts w:cs="Times New Roman"/>
                <w:bCs w:val="0"/>
              </w:rPr>
              <w:t xml:space="preserve"> LINEA</w:t>
            </w:r>
            <w:r>
              <w:rPr>
                <w:rFonts w:cs="Times New Roman"/>
                <w:bCs w:val="0"/>
              </w:rPr>
              <w:t>S</w:t>
            </w:r>
            <w:r w:rsidRPr="00DC5D69">
              <w:rPr>
                <w:rFonts w:cs="Times New Roman"/>
                <w:bCs w:val="0"/>
              </w:rPr>
              <w:t xml:space="preserve"> 2 Y 5 DE METRO DE SANTIAGO</w:t>
            </w:r>
          </w:p>
        </w:tc>
      </w:tr>
      <w:tr w:rsidR="00F3215C" w:rsidTr="00F3215C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IdentificacinProponente"/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F3215C" w:rsidTr="00F3215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conEspacio6"/>
            </w:pPr>
            <w:r>
              <w:t xml:space="preserve">El Representante Oficial del Proponente, Sr. </w:t>
            </w:r>
            <w:r>
              <w:tab/>
            </w:r>
          </w:p>
          <w:p w:rsidR="00F3215C" w:rsidRDefault="00F3215C" w:rsidP="00F3215C">
            <w:pPr>
              <w:pStyle w:val="FormularioNormalconEspacio6Abajo"/>
            </w:pPr>
            <w:r>
              <w:t>en nombre y representación del Proponente</w:t>
            </w:r>
            <w:r>
              <w:tab/>
            </w:r>
          </w:p>
          <w:p w:rsidR="00F3215C" w:rsidRDefault="00F3215C" w:rsidP="00F3215C">
            <w:pPr>
              <w:pStyle w:val="FormularioNormalconEspacio6Abajo"/>
            </w:pPr>
            <w:r>
              <w:t xml:space="preserve">declara conocer y aceptar las condiciones y requerimientos establecidos en los documentos de la </w:t>
            </w:r>
            <w:r>
              <w:rPr>
                <w:rFonts w:cs="Arial"/>
                <w:szCs w:val="20"/>
              </w:rPr>
              <w:t>Licitación</w:t>
            </w:r>
            <w:r>
              <w:t xml:space="preserve"> “</w:t>
            </w:r>
            <w:r w:rsidRPr="00DC5D69">
              <w:t xml:space="preserve">Estudio </w:t>
            </w:r>
            <w:r>
              <w:t>Comportamiento Térmico</w:t>
            </w:r>
            <w:r w:rsidRPr="00DC5D69">
              <w:t xml:space="preserve"> Proyecto Modernizaci</w:t>
            </w:r>
            <w:r>
              <w:t>ó</w:t>
            </w:r>
            <w:r w:rsidRPr="00DC5D69">
              <w:t xml:space="preserve">n de Trenes NS </w:t>
            </w:r>
            <w:r>
              <w:t>-</w:t>
            </w:r>
            <w:r w:rsidRPr="00DC5D69">
              <w:t xml:space="preserve"> 7</w:t>
            </w:r>
            <w:r>
              <w:t>4</w:t>
            </w:r>
            <w:r w:rsidRPr="00DC5D69">
              <w:t xml:space="preserve"> L</w:t>
            </w:r>
            <w:r>
              <w:t>í</w:t>
            </w:r>
            <w:r w:rsidRPr="00DC5D69">
              <w:t>nea</w:t>
            </w:r>
            <w:r>
              <w:t>s</w:t>
            </w:r>
            <w:r w:rsidRPr="00DC5D69">
              <w:t xml:space="preserve"> 2 y 5 de Metro de Santiago</w:t>
            </w:r>
            <w:r>
              <w:t>”; y en particular:</w:t>
            </w:r>
          </w:p>
          <w:p w:rsidR="00F3215C" w:rsidRDefault="00F3215C" w:rsidP="00F3215C">
            <w:pPr>
              <w:pStyle w:val="FormularioNormalconRaya-"/>
              <w:spacing w:before="0"/>
              <w:ind w:left="0" w:firstLine="57"/>
            </w:pPr>
            <w:r>
              <w:t>Declaro, haber estudiado cuidadosamente todos los antecedentes proporcionados para el estudio de la Licitación.  Conozco y acepto las atribuciones, derechos y reservas formuladas por Metro S.A. en los distintos documentos recibidos. Acepto sin reserva alguna y sin condiciones, las modalidades y exigencias con que mi Representada se presenta a esta Licitación, renunciando a formular reclamos, a solicitar indemnizaciones o compensaciones de cualquier clase, en el evento que Metro S.A., haciendo uso de tales derechos y atribuciones, declare a mi Representada fuera de Bases, marginándola del presente proceso de Licitación, declare desierta la Licitación, o que adjudique la Licitación a otro Proponente.</w:t>
            </w:r>
          </w:p>
          <w:p w:rsidR="00F3215C" w:rsidRDefault="00F3215C" w:rsidP="00F3215C">
            <w:pPr>
              <w:pStyle w:val="FormularioNormalconRaya-"/>
              <w:spacing w:before="0"/>
              <w:ind w:left="0" w:firstLine="57"/>
            </w:pPr>
            <w:r>
              <w:t>Declaro, haber tomado conocimiento de las leyes y reglamentos vigentes de la República de Chile, incluyendo las leyes laborales, tributarias y ambientales.</w:t>
            </w:r>
          </w:p>
          <w:p w:rsidR="00F3215C" w:rsidRDefault="00F3215C" w:rsidP="00F3215C">
            <w:pPr>
              <w:pStyle w:val="FormularioNormalconRaya-"/>
              <w:spacing w:before="0"/>
              <w:ind w:left="0" w:firstLine="57"/>
            </w:pPr>
            <w:r>
              <w:t>Doy autorización, para el libre acceso de Metro S.A., a todos los detalles del Estudio a realizar, desde la fecha de entrega de esta Propuesta.</w:t>
            </w:r>
          </w:p>
          <w:p w:rsidR="00F3215C" w:rsidRDefault="00F3215C" w:rsidP="00F3215C">
            <w:pPr>
              <w:pStyle w:val="FormularioNormalconRaya-"/>
              <w:spacing w:before="0"/>
              <w:ind w:left="0" w:firstLine="57"/>
            </w:pPr>
            <w:r>
              <w:t>Declaro además, que conozco todas las responsabilidades de mi Representada, de acuerdo con los documentos de la Licitación, y sin que ello importe una limitación a lo anterior, por el sólo hecho de firmar la presente Declaración, mi Representada reconoce haber procedido en la forma profesional y cuidadosa que se exige al Proponente en las Bases Administrativas de la presente Licitación.</w:t>
            </w:r>
          </w:p>
        </w:tc>
      </w:tr>
      <w:tr w:rsidR="00F3215C" w:rsidTr="00F3215C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/>
          <w:p w:rsidR="00F3215C" w:rsidRDefault="00F3215C" w:rsidP="00F3215C">
            <w:pPr>
              <w:pStyle w:val="FormularioNormal"/>
              <w:widowControl/>
              <w:autoSpaceDE/>
              <w:autoSpaceDN/>
              <w:adjustRightInd/>
              <w:rPr>
                <w:rFonts w:cs="Times New Roman"/>
              </w:rPr>
            </w:pPr>
          </w:p>
          <w:p w:rsidR="00F3215C" w:rsidRDefault="00F3215C" w:rsidP="00F3215C">
            <w:pPr>
              <w:pStyle w:val="FormularioNormal"/>
              <w:widowControl/>
              <w:autoSpaceDE/>
              <w:autoSpaceDN/>
              <w:adjustRightInd/>
              <w:rPr>
                <w:rFonts w:cs="Times New Roman"/>
              </w:rPr>
            </w:pPr>
          </w:p>
          <w:p w:rsidR="00F3215C" w:rsidRDefault="00F3215C" w:rsidP="00F3215C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F3215C" w:rsidRDefault="00F3215C" w:rsidP="00280734">
            <w:pPr>
              <w:pStyle w:val="FormularioNormalFecha"/>
              <w:spacing w:before="120" w:after="120"/>
            </w:pPr>
            <w:r>
              <w:t>Santiago, ....................................., de 2015</w:t>
            </w:r>
          </w:p>
        </w:tc>
      </w:tr>
    </w:tbl>
    <w:p w:rsidR="004E725F" w:rsidRDefault="004E725F" w:rsidP="00363594"/>
    <w:p w:rsidR="004E725F" w:rsidRDefault="004E725F" w:rsidP="00363594"/>
    <w:p w:rsidR="004E725F" w:rsidRDefault="004E725F" w:rsidP="00363594"/>
    <w:p w:rsidR="00363594" w:rsidRDefault="00363594" w:rsidP="00363594">
      <w:r>
        <w:br w:type="page"/>
      </w:r>
    </w:p>
    <w:tbl>
      <w:tblPr>
        <w:tblpPr w:leftFromText="141" w:rightFromText="141" w:vertAnchor="page" w:horzAnchor="page" w:tblpX="900" w:tblpY="1391"/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lastRenderedPageBreak/>
              <w:br w:type="page"/>
            </w:r>
          </w:p>
          <w:p w:rsidR="00F3215C" w:rsidRDefault="00F3215C" w:rsidP="00F3215C">
            <w:pPr>
              <w:pStyle w:val="FormularioTtuloCentradoNegrilla"/>
              <w:spacing w:before="120" w:after="120"/>
            </w:pPr>
          </w:p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t>FORMULARIO Nº 5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t>Compromiso de Responsabilidad solidaria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 w:rsidRPr="00CA099E">
              <w:t xml:space="preserve">ESTUDIO </w:t>
            </w:r>
            <w:r>
              <w:t>DE COMPORTAMIENTO TÉRMICO</w:t>
            </w:r>
            <w:r w:rsidRPr="00CA099E">
              <w:t xml:space="preserve"> PROYECTO MODERNIZACION DE TRENES NS – 7</w:t>
            </w:r>
            <w:r>
              <w:t>4</w:t>
            </w:r>
            <w:r w:rsidRPr="00CA099E">
              <w:t xml:space="preserve"> LINEA</w:t>
            </w:r>
            <w:r>
              <w:t>S</w:t>
            </w:r>
            <w:r w:rsidRPr="00CA099E">
              <w:t xml:space="preserve"> 2 Y 5 DE METRO DE SANTIAGO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IdentificacinProponente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F3215C" w:rsidTr="00F3215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r>
              <w:t xml:space="preserve">Por el presente instrumento, las empresas abajo firmantes, vienen en autorizar a la empresa </w:t>
            </w:r>
            <w:proofErr w:type="gramStart"/>
            <w:r>
              <w:t>_</w:t>
            </w:r>
            <w:r>
              <w:rPr>
                <w:u w:val="single"/>
              </w:rPr>
              <w:t>[</w:t>
            </w:r>
            <w:proofErr w:type="gramEnd"/>
            <w:r>
              <w:rPr>
                <w:u w:val="single"/>
              </w:rPr>
              <w:t>individualizar la empresa que lidera la agrupación de empresas]</w:t>
            </w:r>
            <w:r>
              <w:t>_ para que las represente en el proceso de licitación efectuado por Metro S.A. para el Estudio de Comportamiento Térmico</w:t>
            </w:r>
            <w:r w:rsidRPr="00CA099E">
              <w:t xml:space="preserve"> Proyecto Modernizaci</w:t>
            </w:r>
            <w:r>
              <w:t>ó</w:t>
            </w:r>
            <w:r w:rsidRPr="00CA099E">
              <w:t>n de Trenes NS – 7</w:t>
            </w:r>
            <w:r>
              <w:t>4</w:t>
            </w:r>
            <w:r w:rsidRPr="00CA099E">
              <w:t xml:space="preserve"> L</w:t>
            </w:r>
            <w:r>
              <w:t>íneas</w:t>
            </w:r>
            <w:r w:rsidRPr="00CA099E">
              <w:t xml:space="preserve"> 2 </w:t>
            </w:r>
            <w:r>
              <w:t>y</w:t>
            </w:r>
            <w:r w:rsidRPr="00CA099E">
              <w:t xml:space="preserve"> 5 de Metro de Santiago</w:t>
            </w:r>
            <w:r>
              <w:t>.</w:t>
            </w:r>
          </w:p>
          <w:p w:rsidR="00F3215C" w:rsidRDefault="00F3215C" w:rsidP="00F3215C"/>
          <w:p w:rsidR="00F3215C" w:rsidRDefault="00F3215C" w:rsidP="00F3215C">
            <w:pPr>
              <w:pStyle w:val="TtuloCartula"/>
              <w:spacing w:after="120"/>
              <w:jc w:val="both"/>
            </w:pPr>
            <w:r w:rsidRPr="00017BF7">
              <w:rPr>
                <w:b w:val="0"/>
                <w:caps w:val="0"/>
              </w:rPr>
              <w:t>Asimismo, las empresas abajo firmantes se hacen solidariamente responsables por las obligaciones que surjan con motivo de la presentación de la Oferta a la</w:t>
            </w:r>
            <w:r>
              <w:rPr>
                <w:b w:val="0"/>
                <w:caps w:val="0"/>
              </w:rPr>
              <w:t xml:space="preserve"> mencionada</w:t>
            </w:r>
            <w:r w:rsidRPr="00017BF7">
              <w:rPr>
                <w:b w:val="0"/>
                <w:caps w:val="0"/>
              </w:rPr>
              <w:t xml:space="preserve"> </w:t>
            </w:r>
            <w:r w:rsidRPr="00E75945">
              <w:rPr>
                <w:b w:val="0"/>
                <w:caps w:val="0"/>
              </w:rPr>
              <w:t>L</w:t>
            </w:r>
            <w:r>
              <w:rPr>
                <w:b w:val="0"/>
                <w:caps w:val="0"/>
              </w:rPr>
              <w:t>icitación</w:t>
            </w:r>
            <w:r w:rsidRPr="00CA099E">
              <w:rPr>
                <w:b w:val="0"/>
                <w:caps w:val="0"/>
              </w:rPr>
              <w:t xml:space="preserve"> </w:t>
            </w:r>
            <w:r w:rsidRPr="00645025">
              <w:rPr>
                <w:b w:val="0"/>
                <w:caps w:val="0"/>
              </w:rPr>
              <w:t xml:space="preserve">y </w:t>
            </w:r>
            <w:r w:rsidRPr="00017BF7">
              <w:rPr>
                <w:b w:val="0"/>
                <w:caps w:val="0"/>
              </w:rPr>
              <w:t>del Contrato que como consecuencia de ella se celebre.</w:t>
            </w:r>
          </w:p>
          <w:p w:rsidR="00F3215C" w:rsidRPr="00FE56B5" w:rsidRDefault="00F3215C" w:rsidP="00F3215C">
            <w:pPr>
              <w:tabs>
                <w:tab w:val="left" w:pos="5459"/>
              </w:tabs>
              <w:suppressAutoHyphens/>
              <w:spacing w:before="120"/>
              <w:ind w:left="214" w:right="215"/>
              <w:rPr>
                <w:lang w:val="es-ES_tradnl"/>
              </w:rPr>
            </w:pP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  <w:r>
              <w:t>A)</w:t>
            </w:r>
            <w:r>
              <w:tab/>
              <w:t>Nombre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</w:tabs>
              <w:suppressAutoHyphens/>
              <w:spacing w:before="60"/>
              <w:ind w:left="530" w:right="215"/>
            </w:pPr>
            <w:r>
              <w:t>Nombre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  <w:tab w:val="right" w:pos="8719"/>
              </w:tabs>
              <w:suppressAutoHyphens/>
              <w:spacing w:before="60"/>
              <w:ind w:left="530" w:right="215"/>
              <w:rPr>
                <w:u w:val="single"/>
              </w:rPr>
            </w:pPr>
            <w:r>
              <w:t>Firma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  <w:r>
              <w:t>B)</w:t>
            </w:r>
            <w:r>
              <w:tab/>
              <w:t>Nombre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</w:tabs>
              <w:suppressAutoHyphens/>
              <w:spacing w:before="60"/>
              <w:ind w:left="530" w:right="215"/>
            </w:pPr>
            <w:r>
              <w:t>Nombre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  <w:tab w:val="right" w:pos="8719"/>
              </w:tabs>
              <w:suppressAutoHyphens/>
              <w:spacing w:before="60"/>
              <w:ind w:left="530" w:right="215"/>
              <w:rPr>
                <w:u w:val="single"/>
              </w:rPr>
            </w:pPr>
            <w:r>
              <w:t>Firma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  <w:r>
              <w:t>C)</w:t>
            </w:r>
            <w:r>
              <w:tab/>
              <w:t>Nombre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</w:tabs>
              <w:suppressAutoHyphens/>
              <w:spacing w:before="60"/>
              <w:ind w:left="530" w:right="215"/>
            </w:pPr>
            <w:r>
              <w:t>Nombre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</w:t>
            </w:r>
          </w:p>
          <w:p w:rsidR="00F3215C" w:rsidRDefault="00F3215C" w:rsidP="00F3215C">
            <w:pPr>
              <w:tabs>
                <w:tab w:val="left" w:pos="5930"/>
                <w:tab w:val="left" w:pos="6170"/>
                <w:tab w:val="right" w:pos="8719"/>
              </w:tabs>
              <w:suppressAutoHyphens/>
              <w:spacing w:before="60"/>
              <w:ind w:left="530" w:right="215"/>
              <w:rPr>
                <w:u w:val="single"/>
              </w:rPr>
            </w:pPr>
            <w:r>
              <w:t>Firma del representante Legal de la Empresa</w:t>
            </w:r>
            <w:r>
              <w:tab/>
              <w:t>:</w:t>
            </w:r>
            <w:r>
              <w:tab/>
            </w:r>
            <w:r>
              <w:rPr>
                <w:u w:val="single"/>
              </w:rPr>
              <w:tab/>
            </w:r>
          </w:p>
          <w:p w:rsidR="00F3215C" w:rsidRDefault="00F3215C" w:rsidP="00F3215C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</w:tc>
      </w:tr>
      <w:tr w:rsidR="00F3215C" w:rsidTr="00F3215C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F3215C" w:rsidRDefault="00F3215C" w:rsidP="00F3215C">
            <w:pPr>
              <w:pStyle w:val="FormularioNormal"/>
              <w:spacing w:before="120" w:after="120"/>
            </w:pPr>
            <w:r>
              <w:t>Santiago, ................................, de 2015</w:t>
            </w:r>
          </w:p>
        </w:tc>
      </w:tr>
    </w:tbl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p w:rsidR="004E725F" w:rsidRDefault="004E725F" w:rsidP="00363594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</w:pPr>
            <w:r>
              <w:t>FORMULARIO Nº 6</w:t>
            </w:r>
          </w:p>
        </w:tc>
      </w:tr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TtuloCentradoNegrilla"/>
              <w:spacing w:before="120" w:after="120"/>
            </w:pPr>
            <w:r>
              <w:t xml:space="preserve">Experiencia del Proponente del Contrato </w:t>
            </w:r>
          </w:p>
        </w:tc>
      </w:tr>
      <w:tr w:rsidR="00A72C52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52" w:rsidRDefault="00A72C52" w:rsidP="00CB08D4">
            <w:pPr>
              <w:pStyle w:val="FormularioTtuloCentradoNegrilla"/>
              <w:spacing w:before="120" w:after="120"/>
            </w:pPr>
            <w:r w:rsidRPr="00A72C52">
              <w:t xml:space="preserve">ESTUDIO </w:t>
            </w:r>
            <w:r w:rsidR="0082685D">
              <w:t>DE COMPORTAMIENTO TÉRMICO</w:t>
            </w:r>
            <w:r w:rsidRPr="00A72C52">
              <w:t xml:space="preserve"> VENTILACION </w:t>
            </w:r>
            <w:r w:rsidR="00D830A4">
              <w:t>FORZADA</w:t>
            </w:r>
            <w:r w:rsidRPr="00A72C52">
              <w:t xml:space="preserve"> PROYECTO MODERNIZACION DE TRENES NS – 7</w:t>
            </w:r>
            <w:r w:rsidR="00CB08D4">
              <w:t>4</w:t>
            </w:r>
            <w:r w:rsidRPr="00A72C52">
              <w:t xml:space="preserve"> LINEA</w:t>
            </w:r>
            <w:r w:rsidR="00C20223">
              <w:t>S</w:t>
            </w:r>
            <w:r w:rsidRPr="00A72C52">
              <w:t xml:space="preserve"> 2 Y 5 DE METRO DE SANTIAGO</w:t>
            </w:r>
          </w:p>
        </w:tc>
      </w:tr>
      <w:tr w:rsidR="00363594" w:rsidTr="00D17760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IdentificacinProponente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363594" w:rsidTr="00D17760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NormalconEspacio6"/>
            </w:pPr>
            <w:r>
              <w:t>El Proponente adjuntará a este formulario la información solicitada en el numeral 4.3.6</w:t>
            </w: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widowControl w:val="0"/>
              <w:autoSpaceDE w:val="0"/>
              <w:autoSpaceDN w:val="0"/>
              <w:adjustRightInd w:val="0"/>
              <w:spacing w:after="60"/>
              <w:ind w:right="57"/>
              <w:rPr>
                <w:rFonts w:cs="Arial"/>
              </w:rPr>
            </w:pPr>
          </w:p>
        </w:tc>
      </w:tr>
      <w:tr w:rsidR="00363594" w:rsidTr="00D17760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94" w:rsidRDefault="00363594" w:rsidP="00363594">
            <w:pPr>
              <w:pStyle w:val="FormularioNormal"/>
            </w:pPr>
          </w:p>
          <w:p w:rsidR="00FE56B5" w:rsidRDefault="00FE56B5" w:rsidP="00363594">
            <w:pPr>
              <w:pStyle w:val="FormularioNormal"/>
            </w:pPr>
          </w:p>
          <w:p w:rsidR="00FE56B5" w:rsidRDefault="00FE56B5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Normal"/>
            </w:pPr>
          </w:p>
          <w:p w:rsidR="00363594" w:rsidRDefault="00363594" w:rsidP="00363594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363594" w:rsidRDefault="00363594" w:rsidP="00363594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A72C52" w:rsidRDefault="00363594" w:rsidP="00A72C52">
            <w:pPr>
              <w:pStyle w:val="FormularioNormalFecha"/>
              <w:spacing w:before="120" w:after="120"/>
            </w:pPr>
            <w:r>
              <w:t>Santiago, ................................, de 201</w:t>
            </w:r>
            <w:r w:rsidR="00C8574E">
              <w:t>5</w:t>
            </w:r>
          </w:p>
        </w:tc>
      </w:tr>
    </w:tbl>
    <w:p w:rsidR="00363594" w:rsidRDefault="00363594" w:rsidP="00363594"/>
    <w:tbl>
      <w:tblPr>
        <w:tblpPr w:leftFromText="141" w:rightFromText="141" w:vertAnchor="text" w:horzAnchor="page" w:tblpX="899" w:tblpY="24"/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lastRenderedPageBreak/>
              <w:t>FORMULARIO Nº 7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t>ESTADOS FINANCIEROS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 w:rsidRPr="00A72C52">
              <w:t xml:space="preserve">ESTUDIO </w:t>
            </w:r>
            <w:r>
              <w:t>COMPORTAMIENTO TÉRMICO</w:t>
            </w:r>
            <w:r w:rsidRPr="00A72C52">
              <w:t xml:space="preserve"> PROYECTO MODERNIZACION DE TRENES NS – 7</w:t>
            </w:r>
            <w:r>
              <w:t>4</w:t>
            </w:r>
            <w:r w:rsidRPr="00A72C52">
              <w:t xml:space="preserve"> LINEA</w:t>
            </w:r>
            <w:r>
              <w:t>S</w:t>
            </w:r>
            <w:r w:rsidRPr="00A72C52">
              <w:t xml:space="preserve"> 2 Y 5 DE METRO DE SANTIAGO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IdentificacinProponente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F3215C" w:rsidTr="00F3215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conEspacio6"/>
              <w:rPr>
                <w:lang w:val="es-CL"/>
              </w:rPr>
            </w:pPr>
            <w:r>
              <w:rPr>
                <w:lang w:val="es-CL"/>
              </w:rPr>
              <w:t>El Proponente adjuntará a este formulario, la información solicitada en numeral 4.3.7</w:t>
            </w: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  <w:rPr>
                <w:lang w:val="es-CL"/>
              </w:rPr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</w:tc>
      </w:tr>
      <w:tr w:rsidR="00F3215C" w:rsidTr="00F3215C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F3215C" w:rsidRDefault="00F3215C" w:rsidP="00F3215C">
            <w:pPr>
              <w:pStyle w:val="FormularioNormal"/>
              <w:spacing w:before="120" w:after="120"/>
            </w:pPr>
            <w:r>
              <w:t>Santiago, ................................, de 2015</w:t>
            </w:r>
          </w:p>
        </w:tc>
      </w:tr>
    </w:tbl>
    <w:p w:rsidR="00363594" w:rsidRDefault="00F3215C" w:rsidP="00363594">
      <w:r>
        <w:t xml:space="preserve"> </w:t>
      </w:r>
      <w:r w:rsidR="00363594">
        <w:br w:type="page"/>
      </w:r>
    </w:p>
    <w:tbl>
      <w:tblPr>
        <w:tblpPr w:leftFromText="141" w:rightFromText="141" w:vertAnchor="text" w:horzAnchor="page" w:tblpX="1023" w:tblpY="-99"/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"/>
              <w:spacing w:before="120" w:after="120"/>
            </w:pPr>
            <w:r>
              <w:lastRenderedPageBreak/>
              <w:t>FORMULARIO Nº 8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SinEspacioPosterior"/>
              <w:spacing w:before="120"/>
            </w:pPr>
            <w:r>
              <w:t xml:space="preserve">MINUTA LEGAL 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TtuloCentradoNegrillaSinEspacioPosterior"/>
              <w:spacing w:before="120"/>
            </w:pPr>
            <w:r w:rsidRPr="00A72C52">
              <w:t xml:space="preserve">ESTUDIO </w:t>
            </w:r>
            <w:r>
              <w:t>COMPORTAMIENTO TÉRMICO</w:t>
            </w:r>
            <w:r w:rsidRPr="00A72C52">
              <w:t xml:space="preserve"> PROYECTO MODERNIZACION DE TRENES NS – 7</w:t>
            </w:r>
            <w:r>
              <w:t>4</w:t>
            </w:r>
            <w:r w:rsidRPr="00A72C52">
              <w:t xml:space="preserve"> LINEA</w:t>
            </w:r>
            <w:r>
              <w:t>S</w:t>
            </w:r>
            <w:r w:rsidRPr="00A72C52">
              <w:t xml:space="preserve"> 2 Y 5 DE METRO DE SANTIAGO</w:t>
            </w:r>
          </w:p>
        </w:tc>
      </w:tr>
      <w:tr w:rsidR="00F3215C" w:rsidTr="00F3215C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IdentificacinProponente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F3215C" w:rsidTr="00F3215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conEspacio6"/>
            </w:pPr>
            <w:r>
              <w:t>El Proponente adjuntará a este formulario la Minuta Legal solicitada en numeral 4.3.8</w:t>
            </w:r>
          </w:p>
          <w:p w:rsidR="004B7F92" w:rsidRDefault="004B7F92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</w:tc>
      </w:tr>
      <w:tr w:rsidR="00F3215C" w:rsidTr="00F3215C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Normal"/>
            </w:pPr>
          </w:p>
          <w:p w:rsidR="00F3215C" w:rsidRDefault="00F3215C" w:rsidP="00F3215C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F3215C" w:rsidRDefault="00F3215C" w:rsidP="00F3215C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F3215C" w:rsidRDefault="00F3215C" w:rsidP="00F3215C">
            <w:pPr>
              <w:pStyle w:val="FormularioNormal"/>
              <w:spacing w:before="120" w:after="120"/>
            </w:pPr>
            <w:r>
              <w:t>Santiago, ................................, de 2015</w:t>
            </w:r>
          </w:p>
        </w:tc>
      </w:tr>
    </w:tbl>
    <w:p w:rsidR="004B7F92" w:rsidRDefault="004B7F92" w:rsidP="00363594"/>
    <w:p w:rsidR="004B7F92" w:rsidRDefault="004B7F92">
      <w:r>
        <w:br w:type="page"/>
      </w:r>
    </w:p>
    <w:tbl>
      <w:tblPr>
        <w:tblpPr w:leftFromText="141" w:rightFromText="141" w:vertAnchor="page" w:horzAnchor="page" w:tblpX="949" w:tblpY="846"/>
        <w:tblW w:w="91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16"/>
      </w:tblGrid>
      <w:tr w:rsidR="00AC4FC3" w:rsidTr="00AC4FC3">
        <w:trPr>
          <w:trHeight w:val="439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lastRenderedPageBreak/>
              <w:t>formulario n°9</w:t>
            </w:r>
          </w:p>
        </w:tc>
      </w:tr>
      <w:tr w:rsidR="00AC4FC3" w:rsidTr="00AC4FC3">
        <w:trPr>
          <w:trHeight w:val="844"/>
        </w:trPr>
        <w:tc>
          <w:tcPr>
            <w:tcW w:w="9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Identificación del Mandatario General ante Metro S.A. para la</w:t>
            </w:r>
          </w:p>
          <w:p w:rsidR="00AC4FC3" w:rsidRDefault="00AC4FC3" w:rsidP="00AC4FC3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 Firma del Contrato </w:t>
            </w:r>
          </w:p>
        </w:tc>
      </w:tr>
      <w:tr w:rsidR="00AC4FC3" w:rsidTr="00AC4FC3">
        <w:trPr>
          <w:trHeight w:val="416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rPr>
                <w:rFonts w:cs="Times New Roman"/>
                <w:bCs w:val="0"/>
              </w:rPr>
            </w:pPr>
            <w:r w:rsidRPr="00A72C52">
              <w:rPr>
                <w:rFonts w:cs="Times New Roman"/>
                <w:bCs w:val="0"/>
              </w:rPr>
              <w:t xml:space="preserve">ESTUDIO </w:t>
            </w:r>
            <w:r>
              <w:rPr>
                <w:rFonts w:cs="Times New Roman"/>
                <w:bCs w:val="0"/>
              </w:rPr>
              <w:t>COMPORTAMIENTO TÉRMICO</w:t>
            </w:r>
            <w:r w:rsidRPr="00A72C52">
              <w:rPr>
                <w:rFonts w:cs="Times New Roman"/>
                <w:bCs w:val="0"/>
              </w:rPr>
              <w:t xml:space="preserve"> PROYECTO MODERNIZACION DE TRENES NS – 7</w:t>
            </w:r>
            <w:r>
              <w:rPr>
                <w:rFonts w:cs="Times New Roman"/>
                <w:bCs w:val="0"/>
              </w:rPr>
              <w:t>4</w:t>
            </w:r>
            <w:r w:rsidRPr="00A72C52">
              <w:rPr>
                <w:rFonts w:cs="Times New Roman"/>
                <w:bCs w:val="0"/>
              </w:rPr>
              <w:t xml:space="preserve"> LINEA</w:t>
            </w:r>
            <w:r>
              <w:rPr>
                <w:rFonts w:cs="Times New Roman"/>
                <w:bCs w:val="0"/>
              </w:rPr>
              <w:t>S</w:t>
            </w:r>
            <w:r w:rsidRPr="00A72C52">
              <w:rPr>
                <w:rFonts w:cs="Times New Roman"/>
                <w:bCs w:val="0"/>
              </w:rPr>
              <w:t xml:space="preserve"> 2 Y 5 DE METRO DE SANTIAGO</w:t>
            </w:r>
          </w:p>
        </w:tc>
      </w:tr>
      <w:tr w:rsidR="00AC4FC3" w:rsidTr="00AC4FC3">
        <w:trPr>
          <w:trHeight w:val="416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IdentificacinProponente"/>
              <w:ind w:left="0" w:firstLine="0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AC4FC3" w:rsidTr="00AC4FC3">
        <w:trPr>
          <w:trHeight w:val="783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NormalconEspacio6"/>
            </w:pPr>
            <w:r>
              <w:t xml:space="preserve">El Proponente, por la presente, designa como </w:t>
            </w:r>
            <w:r w:rsidRPr="00F672A0">
              <w:t>su Mandatario General ante Metro S.A., para la firma del Contrato, a la siguiente persona</w:t>
            </w:r>
            <w:r w:rsidRPr="00F672A0">
              <w:rPr>
                <w:sz w:val="22"/>
                <w:szCs w:val="22"/>
              </w:rPr>
              <w:t>:</w:t>
            </w:r>
          </w:p>
        </w:tc>
      </w:tr>
      <w:tr w:rsidR="00AC4FC3" w:rsidTr="00AC4FC3">
        <w:trPr>
          <w:trHeight w:val="2843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InteriorIzquierdo"/>
              <w:spacing w:before="60" w:after="120"/>
            </w:pPr>
            <w:r>
              <w:t>REPRESENTANTE MANDATARIO GENERAL</w:t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Nombre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Cédula nacional de identidad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para nacionalidad chilena o equivalente para nacionalidad extranjera</w:t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Teléfono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Fax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Correo Electrónico</w:t>
            </w:r>
            <w:r>
              <w:tab/>
              <w:t>:</w:t>
            </w:r>
            <w:r>
              <w:tab/>
            </w:r>
          </w:p>
        </w:tc>
      </w:tr>
      <w:tr w:rsidR="00AC4FC3" w:rsidTr="00AC4FC3">
        <w:trPr>
          <w:trHeight w:val="272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InteriorIzquierdo"/>
              <w:spacing w:before="60" w:after="120"/>
            </w:pPr>
            <w:r>
              <w:t>DOMICILIO DEL MANDATARIO GENERAL</w:t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Calle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Comuna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Ciudad</w:t>
            </w:r>
            <w:r>
              <w:tab/>
              <w:t>:</w:t>
            </w:r>
            <w:r>
              <w:tab/>
            </w:r>
          </w:p>
          <w:p w:rsidR="00AC4FC3" w:rsidRDefault="00AC4FC3" w:rsidP="00AC4FC3">
            <w:pPr>
              <w:pStyle w:val="FormularioNormaly"/>
              <w:tabs>
                <w:tab w:val="clear" w:pos="4111"/>
                <w:tab w:val="clear" w:pos="4253"/>
                <w:tab w:val="left" w:pos="3474"/>
                <w:tab w:val="left" w:pos="3758"/>
              </w:tabs>
            </w:pPr>
            <w:r>
              <w:t>País</w:t>
            </w:r>
            <w:r>
              <w:tab/>
              <w:t>:</w:t>
            </w:r>
            <w:r>
              <w:tab/>
            </w:r>
          </w:p>
        </w:tc>
      </w:tr>
      <w:tr w:rsidR="00AC4FC3" w:rsidTr="00AC4FC3">
        <w:trPr>
          <w:trHeight w:val="3735"/>
        </w:trPr>
        <w:tc>
          <w:tcPr>
            <w:tcW w:w="9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Raya2Firma"/>
            </w:pPr>
          </w:p>
          <w:p w:rsidR="00AC4FC3" w:rsidRDefault="00AC4FC3" w:rsidP="00AC4FC3">
            <w:pPr>
              <w:pStyle w:val="FormularioRaya2Firma"/>
            </w:pPr>
          </w:p>
          <w:p w:rsidR="00AC4FC3" w:rsidRDefault="00AC4FC3" w:rsidP="00AC4FC3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Nombre del Mandatario General</w:t>
            </w:r>
            <w:r>
              <w:tab/>
              <w:t>Firma del Mandatario General</w:t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de empresa 1 del Proponente</w:t>
            </w:r>
            <w:r>
              <w:tab/>
              <w:t>de empresa 1 del Proponente</w:t>
            </w:r>
          </w:p>
          <w:p w:rsidR="00AC4FC3" w:rsidRDefault="00AC4FC3" w:rsidP="00AC4FC3">
            <w:pPr>
              <w:pStyle w:val="FormularioNormal"/>
              <w:widowControl/>
              <w:autoSpaceDE/>
              <w:autoSpaceDN/>
              <w:adjustRightInd/>
              <w:rPr>
                <w:rFonts w:cs="Times New Roman"/>
              </w:rPr>
            </w:pPr>
          </w:p>
          <w:p w:rsidR="00AC4FC3" w:rsidRDefault="00AC4FC3" w:rsidP="00AC4FC3">
            <w:pPr>
              <w:pStyle w:val="FormularioNormal"/>
              <w:widowControl/>
              <w:autoSpaceDE/>
              <w:autoSpaceDN/>
              <w:adjustRightInd/>
              <w:rPr>
                <w:rFonts w:cs="Times New Roman"/>
              </w:rPr>
            </w:pPr>
          </w:p>
          <w:p w:rsidR="00AC4FC3" w:rsidRDefault="00AC4FC3" w:rsidP="00AC4FC3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Nombre del Mandatario General</w:t>
            </w:r>
            <w:r>
              <w:tab/>
              <w:t>Firma del Mandatario General</w:t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de empresa 2 del Proponente</w:t>
            </w:r>
            <w:r>
              <w:tab/>
              <w:t>de empresa 1 del Proponente</w:t>
            </w:r>
          </w:p>
          <w:p w:rsidR="00AC4FC3" w:rsidRDefault="00AC4FC3" w:rsidP="00AC4FC3">
            <w:pPr>
              <w:pStyle w:val="FormularioRaya2Firma"/>
            </w:pPr>
          </w:p>
          <w:p w:rsidR="00AC4FC3" w:rsidRDefault="00AC4FC3" w:rsidP="00AC4FC3">
            <w:pPr>
              <w:pStyle w:val="FormularioNormal"/>
              <w:spacing w:before="120" w:after="120"/>
            </w:pPr>
            <w:r>
              <w:t>Santiago, ....................................., de 2015</w:t>
            </w:r>
          </w:p>
        </w:tc>
      </w:tr>
    </w:tbl>
    <w:p w:rsidR="00F3215C" w:rsidRDefault="00F3215C" w:rsidP="00363594"/>
    <w:p w:rsidR="00F3215C" w:rsidRDefault="00F3215C" w:rsidP="00363594"/>
    <w:p w:rsidR="00363594" w:rsidRDefault="00363594" w:rsidP="00363594">
      <w:pPr>
        <w:pStyle w:val="FormularioNormal"/>
        <w:widowControl/>
        <w:autoSpaceDE/>
        <w:autoSpaceDN/>
        <w:adjustRightInd/>
        <w:rPr>
          <w:rFonts w:cs="Times New Roman"/>
        </w:rPr>
      </w:pPr>
    </w:p>
    <w:p w:rsidR="00F3215C" w:rsidRDefault="00F3215C" w:rsidP="00363594">
      <w:pPr>
        <w:pStyle w:val="FormularioNormal"/>
        <w:widowControl/>
        <w:autoSpaceDE/>
        <w:autoSpaceDN/>
        <w:adjustRightInd/>
        <w:rPr>
          <w:rFonts w:cs="Times New Roman"/>
        </w:rPr>
      </w:pPr>
    </w:p>
    <w:p w:rsidR="002A724C" w:rsidRDefault="002A724C" w:rsidP="00363594">
      <w:pPr>
        <w:pStyle w:val="FormularioNormal"/>
        <w:widowControl/>
        <w:autoSpaceDE/>
        <w:autoSpaceDN/>
        <w:adjustRightInd/>
        <w:rPr>
          <w:rFonts w:cs="Times New Roman"/>
        </w:rPr>
      </w:pPr>
    </w:p>
    <w:p w:rsidR="0019526C" w:rsidRDefault="0019526C" w:rsidP="00363594">
      <w:pPr>
        <w:pStyle w:val="FormularioNormal"/>
        <w:widowControl/>
        <w:autoSpaceDE/>
        <w:autoSpaceDN/>
        <w:adjustRightInd/>
        <w:rPr>
          <w:rFonts w:cs="Times New Roman"/>
        </w:rPr>
      </w:pPr>
    </w:p>
    <w:p w:rsidR="00363594" w:rsidRDefault="00363594" w:rsidP="00363594">
      <w:pPr>
        <w:pStyle w:val="FormularioNormal"/>
        <w:widowControl/>
        <w:autoSpaceDE/>
        <w:autoSpaceDN/>
        <w:adjustRightInd/>
        <w:rPr>
          <w:rFonts w:cs="Times New Roman"/>
        </w:rPr>
      </w:pPr>
    </w:p>
    <w:p w:rsidR="00363594" w:rsidRDefault="00363594" w:rsidP="00363594"/>
    <w:p w:rsidR="0019526C" w:rsidRDefault="0019526C" w:rsidP="00363594"/>
    <w:p w:rsidR="0019526C" w:rsidRDefault="0019526C" w:rsidP="00363594"/>
    <w:p w:rsidR="0019526C" w:rsidRDefault="0019526C" w:rsidP="00363594"/>
    <w:p w:rsidR="0019526C" w:rsidRDefault="0019526C" w:rsidP="00363594"/>
    <w:p w:rsidR="0019526C" w:rsidRDefault="0019526C" w:rsidP="00363594"/>
    <w:p w:rsidR="0019526C" w:rsidRDefault="0019526C" w:rsidP="00363594"/>
    <w:p w:rsidR="002A724C" w:rsidRDefault="002A724C" w:rsidP="00363594"/>
    <w:p w:rsidR="00363594" w:rsidRDefault="00363594" w:rsidP="00363594">
      <w:r>
        <w:br w:type="page"/>
      </w:r>
    </w:p>
    <w:tbl>
      <w:tblPr>
        <w:tblpPr w:leftFromText="141" w:rightFromText="141" w:vertAnchor="page" w:horzAnchor="page" w:tblpX="1049" w:tblpY="771"/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AC4FC3" w:rsidRPr="00821B3C" w:rsidTr="00AC4FC3">
        <w:trPr>
          <w:trHeight w:val="415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aps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4"/>
                <w:lang w:val="es-ES_tradnl"/>
              </w:rPr>
              <w:lastRenderedPageBreak/>
              <w:br w:type="page"/>
            </w:r>
            <w:r w:rsidRPr="00821B3C">
              <w:rPr>
                <w:rFonts w:ascii="Arial" w:hAnsi="Arial" w:cs="Arial"/>
                <w:b/>
                <w:bCs/>
                <w:caps/>
                <w:szCs w:val="22"/>
                <w:lang w:val="es-ES_tradnl"/>
              </w:rPr>
              <w:t>FORMULARIO Nº 10</w:t>
            </w:r>
          </w:p>
        </w:tc>
      </w:tr>
      <w:tr w:rsidR="00AC4FC3" w:rsidRPr="00821B3C" w:rsidTr="00AC4FC3">
        <w:trPr>
          <w:trHeight w:val="415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autoSpaceDE w:val="0"/>
              <w:autoSpaceDN w:val="0"/>
              <w:adjustRightInd w:val="0"/>
              <w:spacing w:before="120" w:after="100" w:afterAutospacing="1"/>
              <w:ind w:left="57" w:right="57"/>
              <w:jc w:val="center"/>
              <w:rPr>
                <w:rFonts w:ascii="Arial" w:hAnsi="Arial"/>
                <w:b/>
                <w:bCs/>
                <w:caps/>
                <w:szCs w:val="22"/>
                <w:lang w:val="es-ES_tradnl"/>
              </w:rPr>
            </w:pPr>
            <w:r w:rsidRPr="00821B3C">
              <w:rPr>
                <w:rFonts w:ascii="Arial" w:hAnsi="Arial"/>
                <w:b/>
                <w:bCs/>
                <w:caps/>
                <w:szCs w:val="22"/>
                <w:lang w:val="es-ES_tradnl"/>
              </w:rPr>
              <w:t xml:space="preserve">Identificación del REPRESENTANTE TéCNICO ante Metro S.A. para EL DESARROLLO Del Contrato </w:t>
            </w:r>
          </w:p>
        </w:tc>
      </w:tr>
      <w:tr w:rsidR="00AC4FC3" w:rsidRPr="00821B3C" w:rsidTr="00AC4FC3">
        <w:trPr>
          <w:trHeight w:val="415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autoSpaceDE w:val="0"/>
              <w:autoSpaceDN w:val="0"/>
              <w:adjustRightInd w:val="0"/>
              <w:spacing w:before="120" w:after="100" w:afterAutospacing="1"/>
              <w:ind w:left="57" w:right="57"/>
              <w:jc w:val="center"/>
              <w:rPr>
                <w:rFonts w:ascii="Arial" w:hAnsi="Arial"/>
                <w:b/>
                <w:bCs/>
                <w:caps/>
                <w:szCs w:val="22"/>
                <w:lang w:val="es-ES_tradnl"/>
              </w:rPr>
            </w:pPr>
            <w:r w:rsidRPr="00821B3C">
              <w:rPr>
                <w:rFonts w:ascii="Arial" w:hAnsi="Arial"/>
                <w:b/>
                <w:bCs/>
                <w:caps/>
                <w:szCs w:val="22"/>
                <w:lang w:val="es-ES_tradnl"/>
              </w:rPr>
              <w:t>ESTUDIO DE COMPORTAMIENTO TÉRMICO PROYECTO MODERNIZACION DE TRENES NS – 74 LINEAS 2 Y 5 DE METRO DE SANTIAGO</w:t>
            </w:r>
          </w:p>
        </w:tc>
      </w:tr>
      <w:tr w:rsidR="00AC4FC3" w:rsidRPr="00821B3C" w:rsidTr="00AC4FC3">
        <w:trPr>
          <w:trHeight w:val="415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tabs>
                <w:tab w:val="left" w:pos="1843"/>
                <w:tab w:val="left" w:pos="2126"/>
              </w:tabs>
              <w:spacing w:before="120" w:after="120"/>
              <w:ind w:left="57" w:right="57"/>
              <w:jc w:val="both"/>
              <w:rPr>
                <w:rFonts w:ascii="Arial" w:hAnsi="Arial" w:cs="Arial"/>
                <w:caps/>
                <w:szCs w:val="22"/>
                <w:lang w:val="es-ES_tradnl"/>
              </w:rPr>
            </w:pPr>
            <w:r w:rsidRPr="00821B3C">
              <w:rPr>
                <w:rFonts w:ascii="Arial" w:hAnsi="Arial"/>
                <w:caps/>
                <w:szCs w:val="22"/>
                <w:lang w:val="es-ES_tradnl"/>
              </w:rPr>
              <w:t>PROPONENTE</w:t>
            </w:r>
            <w:r w:rsidRPr="00821B3C">
              <w:rPr>
                <w:rFonts w:ascii="Arial" w:hAnsi="Arial"/>
                <w:caps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/>
                <w:caps/>
                <w:szCs w:val="22"/>
                <w:lang w:val="es-ES_tradnl"/>
              </w:rPr>
              <w:tab/>
            </w:r>
          </w:p>
        </w:tc>
      </w:tr>
      <w:tr w:rsidR="00AC4FC3" w:rsidRPr="00821B3C" w:rsidTr="00AC4FC3"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kern w:val="24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kern w:val="24"/>
                <w:szCs w:val="24"/>
                <w:lang w:val="es-ES_tradnl"/>
              </w:rPr>
              <w:t>El Proponente, por la presente, designa como su Representante Técnico, ante Metro S.A. u otras entidades chilenas, para efectos del desarrollo técnico y administrativo del Contrato, a la siguiente persona</w:t>
            </w:r>
            <w:r w:rsidRPr="00821B3C">
              <w:rPr>
                <w:rFonts w:ascii="Arial" w:hAnsi="Arial" w:cs="Arial"/>
                <w:kern w:val="24"/>
                <w:szCs w:val="22"/>
                <w:lang w:val="es-ES_tradnl"/>
              </w:rPr>
              <w:t>:</w:t>
            </w:r>
          </w:p>
        </w:tc>
      </w:tr>
      <w:tr w:rsidR="00AC4FC3" w:rsidRPr="00821B3C" w:rsidTr="00AC4FC3"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spacing w:before="60" w:after="120"/>
              <w:ind w:left="57" w:right="57"/>
              <w:jc w:val="both"/>
              <w:rPr>
                <w:rFonts w:ascii="Arial" w:hAnsi="Arial"/>
                <w:caps/>
                <w:szCs w:val="22"/>
                <w:lang w:val="es-ES_tradnl"/>
              </w:rPr>
            </w:pPr>
            <w:r w:rsidRPr="00821B3C">
              <w:rPr>
                <w:rFonts w:ascii="Arial" w:hAnsi="Arial"/>
                <w:caps/>
                <w:szCs w:val="22"/>
                <w:lang w:val="es-ES_tradnl"/>
              </w:rPr>
              <w:t>REPRESENTANTE Técnico</w:t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Nombre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Cédula Nacional de Identidad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para nacionalidad Chilena o equivalente para nacionalidad extranjera</w:t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Teléfono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Fax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3332"/>
                <w:tab w:val="left" w:pos="3616"/>
              </w:tabs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821B3C">
              <w:rPr>
                <w:rFonts w:ascii="Arial" w:hAnsi="Arial" w:cs="Arial"/>
                <w:szCs w:val="22"/>
                <w:lang w:val="es-ES_tradnl"/>
              </w:rPr>
              <w:t>Correo Electrónico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  <w:t>:</w:t>
            </w:r>
            <w:r w:rsidRPr="00821B3C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</w:tr>
      <w:tr w:rsidR="00AC4FC3" w:rsidRPr="00821B3C" w:rsidTr="00AC4FC3">
        <w:trPr>
          <w:trHeight w:val="272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spacing w:before="60" w:after="120"/>
              <w:ind w:left="57" w:right="57"/>
              <w:jc w:val="both"/>
              <w:rPr>
                <w:rFonts w:ascii="Arial" w:hAnsi="Arial"/>
                <w:caps/>
                <w:szCs w:val="22"/>
                <w:lang w:val="es-ES_tradnl"/>
              </w:rPr>
            </w:pPr>
            <w:r w:rsidRPr="00821B3C">
              <w:rPr>
                <w:rFonts w:ascii="Arial" w:hAnsi="Arial"/>
                <w:caps/>
                <w:szCs w:val="22"/>
                <w:lang w:val="es-ES_tradnl"/>
              </w:rPr>
              <w:t>DOMICILIO DEL REPRESENTANTE técnico</w:t>
            </w:r>
          </w:p>
          <w:p w:rsidR="00AC4FC3" w:rsidRPr="00821B3C" w:rsidRDefault="00AC4FC3" w:rsidP="00AC4FC3">
            <w:pPr>
              <w:widowControl w:val="0"/>
              <w:tabs>
                <w:tab w:val="left" w:pos="1490"/>
                <w:tab w:val="left" w:pos="2057"/>
              </w:tabs>
              <w:autoSpaceDE w:val="0"/>
              <w:autoSpaceDN w:val="0"/>
              <w:adjustRightInd w:val="0"/>
              <w:spacing w:before="60"/>
              <w:ind w:left="57" w:right="57"/>
              <w:rPr>
                <w:rFonts w:cs="Arial"/>
                <w:szCs w:val="22"/>
              </w:rPr>
            </w:pPr>
            <w:r w:rsidRPr="00821B3C">
              <w:rPr>
                <w:rFonts w:cs="Arial"/>
                <w:szCs w:val="22"/>
              </w:rPr>
              <w:t>Calle</w:t>
            </w:r>
            <w:r w:rsidRPr="00821B3C">
              <w:rPr>
                <w:rFonts w:cs="Arial"/>
                <w:szCs w:val="22"/>
              </w:rPr>
              <w:tab/>
              <w:t>:</w:t>
            </w:r>
            <w:r w:rsidRPr="00821B3C">
              <w:rPr>
                <w:rFonts w:cs="Arial"/>
                <w:szCs w:val="22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1490"/>
                <w:tab w:val="left" w:pos="2057"/>
              </w:tabs>
              <w:autoSpaceDE w:val="0"/>
              <w:autoSpaceDN w:val="0"/>
              <w:adjustRightInd w:val="0"/>
              <w:spacing w:before="60"/>
              <w:ind w:left="57" w:right="57"/>
              <w:rPr>
                <w:rFonts w:cs="Arial"/>
                <w:szCs w:val="22"/>
              </w:rPr>
            </w:pPr>
            <w:r w:rsidRPr="00821B3C">
              <w:rPr>
                <w:rFonts w:cs="Arial"/>
                <w:szCs w:val="22"/>
              </w:rPr>
              <w:t>Comuna</w:t>
            </w:r>
            <w:r w:rsidRPr="00821B3C">
              <w:rPr>
                <w:rFonts w:cs="Arial"/>
                <w:szCs w:val="22"/>
              </w:rPr>
              <w:tab/>
              <w:t>:</w:t>
            </w:r>
            <w:r w:rsidRPr="00821B3C">
              <w:rPr>
                <w:rFonts w:cs="Arial"/>
                <w:szCs w:val="22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1490"/>
                <w:tab w:val="left" w:pos="2057"/>
              </w:tabs>
              <w:autoSpaceDE w:val="0"/>
              <w:autoSpaceDN w:val="0"/>
              <w:adjustRightInd w:val="0"/>
              <w:spacing w:before="60"/>
              <w:ind w:left="57" w:right="57"/>
              <w:rPr>
                <w:rFonts w:cs="Arial"/>
                <w:szCs w:val="22"/>
              </w:rPr>
            </w:pPr>
            <w:r w:rsidRPr="00821B3C">
              <w:rPr>
                <w:rFonts w:cs="Arial"/>
                <w:szCs w:val="22"/>
              </w:rPr>
              <w:t>Ciudad</w:t>
            </w:r>
            <w:r w:rsidRPr="00821B3C">
              <w:rPr>
                <w:rFonts w:cs="Arial"/>
                <w:szCs w:val="22"/>
              </w:rPr>
              <w:tab/>
              <w:t>:</w:t>
            </w:r>
            <w:r w:rsidRPr="00821B3C">
              <w:rPr>
                <w:rFonts w:cs="Arial"/>
                <w:szCs w:val="22"/>
              </w:rPr>
              <w:tab/>
            </w:r>
          </w:p>
          <w:p w:rsidR="00AC4FC3" w:rsidRPr="00821B3C" w:rsidRDefault="00AC4FC3" w:rsidP="00AC4FC3">
            <w:pPr>
              <w:widowControl w:val="0"/>
              <w:tabs>
                <w:tab w:val="left" w:pos="1490"/>
                <w:tab w:val="left" w:pos="2057"/>
              </w:tabs>
              <w:autoSpaceDE w:val="0"/>
              <w:autoSpaceDN w:val="0"/>
              <w:adjustRightInd w:val="0"/>
              <w:spacing w:before="60" w:after="120"/>
              <w:ind w:left="57" w:right="57"/>
              <w:rPr>
                <w:rFonts w:cs="Arial"/>
                <w:szCs w:val="22"/>
              </w:rPr>
            </w:pPr>
            <w:r w:rsidRPr="00821B3C">
              <w:rPr>
                <w:rFonts w:cs="Arial"/>
                <w:szCs w:val="22"/>
              </w:rPr>
              <w:t>País</w:t>
            </w:r>
            <w:r w:rsidRPr="00821B3C">
              <w:rPr>
                <w:rFonts w:cs="Arial"/>
                <w:szCs w:val="22"/>
              </w:rPr>
              <w:tab/>
              <w:t>:</w:t>
            </w:r>
            <w:r w:rsidRPr="00821B3C">
              <w:rPr>
                <w:rFonts w:cs="Arial"/>
                <w:szCs w:val="22"/>
              </w:rPr>
              <w:tab/>
            </w:r>
          </w:p>
        </w:tc>
      </w:tr>
      <w:tr w:rsidR="00AC4FC3" w:rsidRPr="00821B3C" w:rsidTr="00AC4FC3">
        <w:trPr>
          <w:trHeight w:val="1322"/>
        </w:trPr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Nombre del Representante Técnico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Firma del Representante Técnico</w:t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del Proponente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del Proponente</w:t>
            </w: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Nombre del Mandatario General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Firma del Mandatario General</w:t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 empresa 1 del Proponente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 empresa 1 del Proponente</w:t>
            </w:r>
          </w:p>
          <w:p w:rsidR="00AC4FC3" w:rsidRPr="00821B3C" w:rsidRDefault="00AC4FC3" w:rsidP="00AC4FC3">
            <w:p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821B3C">
              <w:rPr>
                <w:rFonts w:ascii="Arial" w:hAnsi="Arial"/>
                <w:sz w:val="22"/>
                <w:szCs w:val="22"/>
                <w:u w:val="single"/>
                <w:lang w:val="es-ES_tradnl"/>
              </w:rPr>
              <w:tab/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Nombre del Mandatario General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Firma del Mandatario General</w:t>
            </w:r>
          </w:p>
          <w:p w:rsidR="00AC4FC3" w:rsidRPr="00821B3C" w:rsidRDefault="00AC4FC3" w:rsidP="00AC4FC3">
            <w:pPr>
              <w:tabs>
                <w:tab w:val="center" w:pos="2183"/>
                <w:tab w:val="center" w:pos="6804"/>
              </w:tabs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 empresa 2 del Proponente</w:t>
            </w:r>
            <w:r w:rsidRPr="00821B3C">
              <w:rPr>
                <w:rFonts w:ascii="Arial" w:hAnsi="Arial"/>
                <w:sz w:val="22"/>
                <w:szCs w:val="22"/>
                <w:lang w:val="es-ES_tradnl"/>
              </w:rPr>
              <w:tab/>
              <w:t>de empresa 2 del Proponente</w:t>
            </w:r>
          </w:p>
          <w:p w:rsidR="00AC4FC3" w:rsidRPr="00821B3C" w:rsidRDefault="00AC4FC3" w:rsidP="00AC4FC3">
            <w:p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:rsidR="00AC4FC3" w:rsidRPr="00821B3C" w:rsidRDefault="00AC4FC3" w:rsidP="00AC4FC3">
            <w:pPr>
              <w:tabs>
                <w:tab w:val="left" w:pos="113"/>
                <w:tab w:val="right" w:pos="4253"/>
                <w:tab w:val="left" w:pos="4820"/>
                <w:tab w:val="right" w:pos="8789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  <w:u w:val="single"/>
                <w:lang w:val="es-ES_tradnl"/>
              </w:rPr>
            </w:pPr>
          </w:p>
          <w:p w:rsidR="00AC4FC3" w:rsidRPr="00821B3C" w:rsidRDefault="00AC4FC3" w:rsidP="00AC4F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821B3C">
              <w:rPr>
                <w:rFonts w:ascii="Arial" w:hAnsi="Arial" w:cs="Arial"/>
                <w:szCs w:val="24"/>
                <w:lang w:val="es-ES_tradnl"/>
              </w:rPr>
              <w:t>Santiago, ....................................., de 2015</w:t>
            </w:r>
          </w:p>
        </w:tc>
      </w:tr>
    </w:tbl>
    <w:p w:rsidR="00AC4FC3" w:rsidRDefault="00AC4FC3" w:rsidP="00363594"/>
    <w:p w:rsidR="00AC4FC3" w:rsidRDefault="00AC4FC3">
      <w:r>
        <w:br w:type="page"/>
      </w:r>
    </w:p>
    <w:tbl>
      <w:tblPr>
        <w:tblpPr w:leftFromText="141" w:rightFromText="141" w:vertAnchor="page" w:horzAnchor="page" w:tblpX="1024" w:tblpY="895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AC4FC3" w:rsidTr="00AC4FC3">
        <w:trPr>
          <w:trHeight w:val="41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  <w:rPr>
                <w:szCs w:val="22"/>
              </w:rPr>
            </w:pPr>
            <w:r>
              <w:rPr>
                <w:szCs w:val="22"/>
              </w:rPr>
              <w:lastRenderedPageBreak/>
              <w:t>FORMULARIO Nº 11</w:t>
            </w:r>
          </w:p>
        </w:tc>
      </w:tr>
      <w:tr w:rsidR="00AC4FC3" w:rsidTr="00AC4FC3">
        <w:trPr>
          <w:trHeight w:val="41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 xml:space="preserve">ORGANIZACIÓN DEL PROPONENTE Y NÓMINA DE PROFESIONALES QUE </w:t>
            </w:r>
          </w:p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 xml:space="preserve">INTERVENDRÁN EN EL CONTRATO </w:t>
            </w:r>
          </w:p>
        </w:tc>
      </w:tr>
      <w:tr w:rsidR="00AC4FC3" w:rsidTr="00AC4FC3">
        <w:trPr>
          <w:trHeight w:val="41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  <w:rPr>
                <w:caps w:val="0"/>
                <w:szCs w:val="22"/>
              </w:rPr>
            </w:pPr>
            <w:r w:rsidRPr="00C745FD">
              <w:rPr>
                <w:caps w:val="0"/>
                <w:szCs w:val="22"/>
              </w:rPr>
              <w:t xml:space="preserve">ESTUDIO </w:t>
            </w:r>
            <w:r>
              <w:rPr>
                <w:caps w:val="0"/>
                <w:szCs w:val="22"/>
              </w:rPr>
              <w:t>DE COMPORTAMIENTO TÉRMICO</w:t>
            </w:r>
            <w:r w:rsidRPr="00C745FD">
              <w:rPr>
                <w:caps w:val="0"/>
                <w:szCs w:val="22"/>
              </w:rPr>
              <w:t xml:space="preserve"> PROYECTO MODERNIZACION DE TRENES NS – 7</w:t>
            </w:r>
            <w:r>
              <w:rPr>
                <w:caps w:val="0"/>
                <w:szCs w:val="22"/>
              </w:rPr>
              <w:t>4</w:t>
            </w:r>
            <w:r w:rsidRPr="00C745FD">
              <w:rPr>
                <w:caps w:val="0"/>
                <w:szCs w:val="22"/>
              </w:rPr>
              <w:t xml:space="preserve"> LINEA</w:t>
            </w:r>
            <w:r>
              <w:rPr>
                <w:caps w:val="0"/>
                <w:szCs w:val="22"/>
              </w:rPr>
              <w:t>S</w:t>
            </w:r>
            <w:r w:rsidRPr="00C745FD">
              <w:rPr>
                <w:caps w:val="0"/>
                <w:szCs w:val="22"/>
              </w:rPr>
              <w:t xml:space="preserve"> 2 Y 5 DE METRO DE SANTIAGO</w:t>
            </w:r>
          </w:p>
        </w:tc>
      </w:tr>
      <w:tr w:rsidR="00AC4FC3" w:rsidTr="00AC4FC3">
        <w:trPr>
          <w:trHeight w:val="41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IdentificacinProponente"/>
              <w:ind w:left="57" w:firstLine="0"/>
              <w:rPr>
                <w:rFonts w:cs="Arial"/>
                <w:szCs w:val="22"/>
              </w:rPr>
            </w:pPr>
            <w:r>
              <w:rPr>
                <w:szCs w:val="22"/>
              </w:rPr>
              <w:t>PROPONENTE</w:t>
            </w:r>
            <w:r>
              <w:rPr>
                <w:szCs w:val="22"/>
              </w:rPr>
              <w:tab/>
              <w:t>:</w:t>
            </w:r>
            <w:r>
              <w:rPr>
                <w:szCs w:val="22"/>
              </w:rPr>
              <w:tab/>
            </w:r>
          </w:p>
        </w:tc>
      </w:tr>
      <w:tr w:rsidR="00AC4FC3" w:rsidTr="00AC4FC3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NormalconEspacio6"/>
            </w:pPr>
            <w:r>
              <w:t>El Proponente adjuntará a este formulario la información solicitada en el numeral 4.3.11</w:t>
            </w: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  <w:ind w:left="0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</w:pPr>
          </w:p>
          <w:p w:rsidR="00AC4FC3" w:rsidRDefault="00AC4FC3" w:rsidP="00AC4FC3">
            <w:pPr>
              <w:pStyle w:val="FormularioNormalconEspacio6"/>
              <w:ind w:left="0"/>
            </w:pPr>
          </w:p>
          <w:p w:rsidR="00AC4FC3" w:rsidRDefault="00AC4FC3" w:rsidP="00AC4FC3">
            <w:pPr>
              <w:pStyle w:val="FormularioNormalconEspacio6"/>
              <w:rPr>
                <w:szCs w:val="22"/>
              </w:rPr>
            </w:pPr>
          </w:p>
        </w:tc>
      </w:tr>
      <w:tr w:rsidR="00AC4FC3" w:rsidTr="00AC4FC3">
        <w:trPr>
          <w:trHeight w:val="132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AC4FC3" w:rsidRDefault="00AC4FC3" w:rsidP="00AC4FC3">
            <w:pPr>
              <w:pStyle w:val="FormularioNormal"/>
              <w:spacing w:before="120" w:after="120"/>
              <w:rPr>
                <w:sz w:val="22"/>
              </w:rPr>
            </w:pPr>
            <w:r>
              <w:t>Santiago, ................................, de 2015</w:t>
            </w:r>
          </w:p>
        </w:tc>
      </w:tr>
    </w:tbl>
    <w:p w:rsidR="004B7F92" w:rsidRDefault="004B7F92" w:rsidP="00363594"/>
    <w:p w:rsidR="004B7F92" w:rsidRDefault="004B7F92">
      <w:r>
        <w:br w:type="page"/>
      </w:r>
    </w:p>
    <w:tbl>
      <w:tblPr>
        <w:tblpPr w:leftFromText="141" w:rightFromText="141" w:vertAnchor="page" w:horzAnchor="margin" w:tblpXSpec="right" w:tblpY="895"/>
        <w:tblW w:w="9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AC4FC3" w:rsidTr="00AC4FC3">
        <w:trPr>
          <w:trHeight w:val="426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</w:pPr>
            <w:r>
              <w:lastRenderedPageBreak/>
              <w:t>FORMULARIO Nº 12</w:t>
            </w:r>
          </w:p>
        </w:tc>
      </w:tr>
      <w:tr w:rsidR="00AC4FC3" w:rsidTr="00AC4FC3">
        <w:trPr>
          <w:trHeight w:val="426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</w:pPr>
            <w:r w:rsidRPr="00F672A0">
              <w:t>Nómina de ESPECIALISTAS</w:t>
            </w:r>
            <w:r>
              <w:t xml:space="preserve"> </w:t>
            </w:r>
          </w:p>
        </w:tc>
      </w:tr>
      <w:tr w:rsidR="00AC4FC3" w:rsidTr="00AC4FC3">
        <w:trPr>
          <w:trHeight w:val="426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TtuloCentradoNegrilla"/>
              <w:spacing w:before="120" w:after="120"/>
              <w:ind w:left="57" w:right="57"/>
            </w:pPr>
            <w:r w:rsidRPr="00AB423F">
              <w:t xml:space="preserve">ESTUDIO </w:t>
            </w:r>
            <w:r>
              <w:t>DE COMPORTAMIENTO TÉRMICO</w:t>
            </w:r>
            <w:r w:rsidRPr="00AB423F">
              <w:t xml:space="preserve"> PROYECTO MODERNIZACION DE TRENES NS – 7</w:t>
            </w:r>
            <w:r>
              <w:t>4</w:t>
            </w:r>
            <w:r w:rsidRPr="00AB423F">
              <w:t xml:space="preserve"> LINEA</w:t>
            </w:r>
            <w:r>
              <w:t>S</w:t>
            </w:r>
            <w:r w:rsidRPr="00AB423F">
              <w:t xml:space="preserve"> 2 Y 5 DE METRO DE SANTIAGO</w:t>
            </w:r>
          </w:p>
        </w:tc>
      </w:tr>
      <w:tr w:rsidR="00AC4FC3" w:rsidTr="00AC4FC3">
        <w:trPr>
          <w:trHeight w:val="426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IdentificacinProponente"/>
              <w:ind w:left="57" w:firstLine="0"/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AC4FC3" w:rsidTr="00AC4FC3">
        <w:trPr>
          <w:trHeight w:val="6164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NormalconEspacio6"/>
            </w:pPr>
            <w:r>
              <w:t>El Proponente adjuntará a este formulario la información solicitada en numeral 4.3.12</w:t>
            </w: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  <w:p w:rsidR="00AC4FC3" w:rsidRDefault="00AC4FC3" w:rsidP="00AC4FC3">
            <w:pPr>
              <w:pStyle w:val="FormularioNormal"/>
              <w:ind w:left="57" w:right="57"/>
            </w:pPr>
          </w:p>
        </w:tc>
      </w:tr>
      <w:tr w:rsidR="00AC4FC3" w:rsidTr="00AC4FC3">
        <w:trPr>
          <w:trHeight w:val="564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Normal"/>
            </w:pPr>
          </w:p>
          <w:p w:rsidR="00AC4FC3" w:rsidRDefault="00AC4FC3" w:rsidP="00AC4FC3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AC4FC3" w:rsidRDefault="00AC4FC3" w:rsidP="00AC4FC3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AC4FC3" w:rsidRDefault="00AC4FC3" w:rsidP="00AC4FC3">
            <w:pPr>
              <w:pStyle w:val="FormularioNormal"/>
              <w:spacing w:before="120" w:after="120"/>
              <w:rPr>
                <w:sz w:val="22"/>
              </w:rPr>
            </w:pPr>
            <w:r>
              <w:t>Santiago, ................................, de 2015</w:t>
            </w:r>
          </w:p>
        </w:tc>
      </w:tr>
    </w:tbl>
    <w:p w:rsidR="00363594" w:rsidRDefault="00363594" w:rsidP="00363594"/>
    <w:p w:rsidR="00363594" w:rsidRDefault="00363594" w:rsidP="00363594"/>
    <w:p w:rsidR="00363594" w:rsidRPr="006A0A72" w:rsidRDefault="00363594" w:rsidP="00363594">
      <w:pPr>
        <w:rPr>
          <w:vanish/>
        </w:rPr>
      </w:pPr>
    </w:p>
    <w:p w:rsidR="00363594" w:rsidRDefault="00363594" w:rsidP="00363594">
      <w:pPr>
        <w:pStyle w:val="TtuloFecha"/>
        <w:jc w:val="both"/>
      </w:pPr>
    </w:p>
    <w:p w:rsidR="00363594" w:rsidRDefault="00363594" w:rsidP="00363594">
      <w:pPr>
        <w:jc w:val="center"/>
        <w:rPr>
          <w:b/>
          <w:sz w:val="28"/>
          <w:szCs w:val="28"/>
        </w:rPr>
      </w:pPr>
    </w:p>
    <w:p w:rsidR="00BC5F81" w:rsidRDefault="00BC5F81" w:rsidP="00363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page" w:tblpX="974" w:tblpY="-795"/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r>
              <w:lastRenderedPageBreak/>
              <w:t>FORMULARIO Nº 13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r>
              <w:t>Metodología y plAN para el Desarrollo del ESTUDIO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r w:rsidRPr="00024C35">
              <w:t xml:space="preserve">ESTUDIO </w:t>
            </w:r>
            <w:r>
              <w:t>DE COMPORTAMIENTO TÉRMICO</w:t>
            </w:r>
            <w:r w:rsidRPr="00024C35">
              <w:t xml:space="preserve"> PROYECTO MODERNIZACION DE TRENES NS – 7</w:t>
            </w:r>
            <w:r>
              <w:t>4</w:t>
            </w:r>
            <w:r w:rsidRPr="00024C35">
              <w:t xml:space="preserve"> LINEA</w:t>
            </w:r>
            <w:r>
              <w:t>S</w:t>
            </w:r>
            <w:r w:rsidRPr="00024C35">
              <w:t xml:space="preserve"> 2 Y 5 DE METRO DE SANTIAGO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IdentificacinProponente"/>
              <w:ind w:left="57" w:firstLine="0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4B7F92" w:rsidTr="004B7F92">
        <w:trPr>
          <w:trHeight w:val="738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NormalconEspacio6"/>
            </w:pPr>
            <w:r>
              <w:t>El Proponente adjuntará a este formulario la información solicitada en numeral 4.3.13</w:t>
            </w: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</w:tc>
      </w:tr>
      <w:tr w:rsidR="004B7F92" w:rsidTr="004B7F92">
        <w:trPr>
          <w:trHeight w:val="166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Raya2Firma"/>
            </w:pPr>
          </w:p>
          <w:p w:rsidR="004B7F92" w:rsidRDefault="004B7F92" w:rsidP="004B7F92">
            <w:pPr>
              <w:pStyle w:val="FormularioRaya2Firma"/>
            </w:pPr>
          </w:p>
          <w:p w:rsidR="004B7F92" w:rsidRDefault="004B7F92" w:rsidP="004B7F92">
            <w:pPr>
              <w:pStyle w:val="FormularioRaya2Firma"/>
            </w:pPr>
          </w:p>
          <w:p w:rsidR="004B7F92" w:rsidRDefault="004B7F92" w:rsidP="004B7F92">
            <w:pPr>
              <w:pStyle w:val="FormularioRaya2Firma"/>
            </w:pPr>
          </w:p>
          <w:p w:rsidR="004B7F92" w:rsidRDefault="004B7F92" w:rsidP="004B7F92">
            <w:pPr>
              <w:pStyle w:val="FormularioRaya2Firma"/>
            </w:pPr>
          </w:p>
          <w:p w:rsidR="004B7F92" w:rsidRDefault="004B7F92" w:rsidP="004B7F92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4B7F92" w:rsidRDefault="004B7F92" w:rsidP="004B7F92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4B7F92" w:rsidRDefault="004B7F92" w:rsidP="004B7F92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4B7F92" w:rsidRDefault="004B7F92" w:rsidP="004B7F92">
            <w:pPr>
              <w:pStyle w:val="FormularioNormal"/>
              <w:spacing w:before="120" w:after="120"/>
            </w:pPr>
            <w:r>
              <w:t>Santiago, ................................, de 2015</w:t>
            </w:r>
          </w:p>
        </w:tc>
      </w:tr>
    </w:tbl>
    <w:p w:rsidR="00363594" w:rsidRPr="005500F7" w:rsidRDefault="00BC5F81" w:rsidP="00363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page" w:tblpX="1097" w:tblpY="-671"/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bookmarkStart w:id="6" w:name="_Toc330807201"/>
            <w:r>
              <w:lastRenderedPageBreak/>
              <w:t>FORMULARIO Nº 14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r>
              <w:t xml:space="preserve">Programa de LOS TRABAJOS – Carta Gantt PARA EL CONTRATO 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TtuloCentradoNegrilla"/>
              <w:spacing w:before="120" w:after="120"/>
              <w:ind w:left="57" w:right="57"/>
            </w:pPr>
            <w:r w:rsidRPr="00024C35">
              <w:t xml:space="preserve">ESTUDIO </w:t>
            </w:r>
            <w:r>
              <w:t>DE COMPORTAMIENTO TÉRMICO</w:t>
            </w:r>
            <w:r w:rsidRPr="00024C35">
              <w:t xml:space="preserve"> PROYECTO MODERNIZACION DE TRENES NS – 7</w:t>
            </w:r>
            <w:r>
              <w:t>4</w:t>
            </w:r>
            <w:r w:rsidRPr="00024C35">
              <w:t xml:space="preserve"> LINEA</w:t>
            </w:r>
            <w:r>
              <w:t>S</w:t>
            </w:r>
            <w:r w:rsidRPr="00024C35">
              <w:t xml:space="preserve"> 2 Y 5 DE METRO DE SANTIAGO</w:t>
            </w:r>
          </w:p>
        </w:tc>
      </w:tr>
      <w:tr w:rsidR="004B7F92" w:rsidTr="004B7F92">
        <w:trPr>
          <w:trHeight w:val="41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IdentificacinProponente"/>
              <w:ind w:left="57" w:firstLine="0"/>
              <w:rPr>
                <w:rFonts w:cs="Arial"/>
              </w:rPr>
            </w:pPr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4B7F92" w:rsidTr="004B7F92">
        <w:trPr>
          <w:trHeight w:val="34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NormalconEspacio6"/>
            </w:pPr>
            <w:r>
              <w:t>El Proponente adjuntará a este formulario la información solicitada en numeral 4.3.14</w:t>
            </w: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  <w:rPr>
                <w:lang w:val="es-CL"/>
              </w:rPr>
            </w:pPr>
          </w:p>
        </w:tc>
      </w:tr>
      <w:tr w:rsidR="004B7F92" w:rsidTr="004B7F92">
        <w:trPr>
          <w:trHeight w:val="13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Normal"/>
            </w:pPr>
          </w:p>
          <w:p w:rsidR="004B7F92" w:rsidRDefault="004B7F92" w:rsidP="004B7F92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4B7F92" w:rsidRDefault="004B7F92" w:rsidP="004B7F92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4B7F92" w:rsidRDefault="004B7F92" w:rsidP="004B7F92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4B7F92" w:rsidRDefault="004B7F92" w:rsidP="004B7F92">
            <w:pPr>
              <w:pStyle w:val="FormularioNormal"/>
              <w:spacing w:before="120" w:after="120"/>
            </w:pPr>
            <w:r>
              <w:t>Santiago, ................................, de 2015</w:t>
            </w:r>
          </w:p>
        </w:tc>
      </w:tr>
    </w:tbl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tbl>
      <w:tblPr>
        <w:tblpPr w:leftFromText="141" w:rightFromText="141" w:vertAnchor="text" w:horzAnchor="margin" w:tblpXSpec="right" w:tblpY="-49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B7F92" w:rsidRPr="00BC5F81" w:rsidTr="004B7F92">
        <w:trPr>
          <w:trHeight w:val="415"/>
        </w:trPr>
        <w:tc>
          <w:tcPr>
            <w:tcW w:w="9072" w:type="dxa"/>
          </w:tcPr>
          <w:p w:rsidR="004B7F92" w:rsidRPr="00BC5F81" w:rsidRDefault="004B7F92" w:rsidP="004B7F92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FORMULARIO Nº 15</w:t>
            </w:r>
          </w:p>
        </w:tc>
      </w:tr>
      <w:tr w:rsidR="004B7F92" w:rsidRPr="00BC5F81" w:rsidTr="004B7F92">
        <w:trPr>
          <w:trHeight w:val="415"/>
        </w:trPr>
        <w:tc>
          <w:tcPr>
            <w:tcW w:w="9072" w:type="dxa"/>
          </w:tcPr>
          <w:p w:rsidR="004B7F92" w:rsidRPr="00BC5F81" w:rsidRDefault="004B7F92" w:rsidP="004B7F92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/>
                <w:bCs/>
                <w:sz w:val="22"/>
                <w:szCs w:val="22"/>
              </w:rPr>
              <w:t>DECLARACIÓN CONFLICTO DE INTERESES</w:t>
            </w:r>
          </w:p>
        </w:tc>
      </w:tr>
      <w:tr w:rsidR="004B7F92" w:rsidRPr="00BC5F81" w:rsidTr="004B7F92">
        <w:trPr>
          <w:trHeight w:val="415"/>
        </w:trPr>
        <w:tc>
          <w:tcPr>
            <w:tcW w:w="9072" w:type="dxa"/>
          </w:tcPr>
          <w:p w:rsidR="004B7F92" w:rsidRPr="00BC5F81" w:rsidRDefault="004B7F92" w:rsidP="004B7F92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3ACB">
              <w:rPr>
                <w:rFonts w:ascii="Arial" w:hAnsi="Arial"/>
                <w:b/>
                <w:bCs/>
                <w:sz w:val="22"/>
                <w:szCs w:val="22"/>
              </w:rPr>
              <w:t xml:space="preserve">ESTUDIO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COMPORTAMIENTO TÉRMICO</w:t>
            </w:r>
            <w:r w:rsidRPr="002D3ACB">
              <w:rPr>
                <w:rFonts w:ascii="Arial" w:hAnsi="Arial"/>
                <w:b/>
                <w:bCs/>
                <w:sz w:val="22"/>
                <w:szCs w:val="22"/>
              </w:rPr>
              <w:t xml:space="preserve"> PROYECTO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MODERNIZACION DE TRENES NS – 74</w:t>
            </w:r>
            <w:r w:rsidRPr="002D3ACB">
              <w:rPr>
                <w:rFonts w:ascii="Arial" w:hAnsi="Arial"/>
                <w:b/>
                <w:bCs/>
                <w:sz w:val="22"/>
                <w:szCs w:val="22"/>
              </w:rPr>
              <w:t xml:space="preserve"> LINEA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Pr="002D3ACB">
              <w:rPr>
                <w:rFonts w:ascii="Arial" w:hAnsi="Arial"/>
                <w:b/>
                <w:bCs/>
                <w:sz w:val="22"/>
                <w:szCs w:val="22"/>
              </w:rPr>
              <w:t xml:space="preserve"> 2 Y 5 DE METRO DE SANTIAGO</w:t>
            </w:r>
          </w:p>
        </w:tc>
      </w:tr>
      <w:tr w:rsidR="004B7F92" w:rsidRPr="00BC5F81" w:rsidTr="004B7F92">
        <w:trPr>
          <w:trHeight w:val="415"/>
        </w:trPr>
        <w:tc>
          <w:tcPr>
            <w:tcW w:w="9072" w:type="dxa"/>
          </w:tcPr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Cs/>
                <w:sz w:val="22"/>
                <w:szCs w:val="22"/>
              </w:rPr>
              <w:t>PROPONENTE</w:t>
            </w:r>
            <w:r w:rsidRPr="00BC5F81">
              <w:rPr>
                <w:rFonts w:ascii="Arial" w:hAnsi="Arial"/>
                <w:bCs/>
                <w:sz w:val="22"/>
                <w:szCs w:val="22"/>
              </w:rPr>
              <w:tab/>
              <w:t>:</w:t>
            </w:r>
            <w:r w:rsidRPr="00BC5F81">
              <w:rPr>
                <w:rFonts w:ascii="Arial" w:hAnsi="Arial"/>
                <w:bCs/>
                <w:sz w:val="22"/>
                <w:szCs w:val="22"/>
              </w:rPr>
              <w:tab/>
            </w:r>
          </w:p>
        </w:tc>
      </w:tr>
      <w:tr w:rsidR="004B7F92" w:rsidRPr="00BC5F81" w:rsidTr="004B7F92">
        <w:tc>
          <w:tcPr>
            <w:tcW w:w="9072" w:type="dxa"/>
          </w:tcPr>
          <w:p w:rsidR="004B7F92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Cs/>
                <w:sz w:val="22"/>
                <w:szCs w:val="22"/>
              </w:rPr>
              <w:t xml:space="preserve">El </w:t>
            </w:r>
            <w:r>
              <w:rPr>
                <w:rFonts w:ascii="Arial" w:hAnsi="Arial"/>
                <w:bCs/>
                <w:sz w:val="22"/>
                <w:szCs w:val="22"/>
              </w:rPr>
              <w:t>Proponente deberé presentar el siguiente documento:</w:t>
            </w:r>
          </w:p>
          <w:p w:rsidR="004B7F92" w:rsidRDefault="004B7F92" w:rsidP="004B7F92">
            <w:pPr>
              <w:widowControl w:val="0"/>
              <w:tabs>
                <w:tab w:val="left" w:pos="1843"/>
              </w:tabs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  <w:p w:rsidR="004B7F92" w:rsidRPr="00BC5F81" w:rsidRDefault="004B7F92" w:rsidP="004B7F92">
            <w:pPr>
              <w:widowControl w:val="0"/>
              <w:tabs>
                <w:tab w:val="left" w:pos="1843"/>
              </w:tabs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BC5F8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Declaro que los directores y ejecutivos de la empresa</w:t>
            </w:r>
            <w:proofErr w:type="gramStart"/>
            <w:r w:rsidRPr="00BC5F8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…(</w:t>
            </w:r>
            <w:proofErr w:type="gramEnd"/>
            <w:r w:rsidRPr="00BC5F8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Indicar nombre de la empresa proponente)……., ……(*) se encuentran relacionados con algún director o ejecutivo de la empresa Metro S.A.</w:t>
            </w:r>
          </w:p>
          <w:p w:rsidR="004B7F92" w:rsidRPr="00BC5F81" w:rsidRDefault="004B7F92" w:rsidP="004B7F92">
            <w:pPr>
              <w:widowControl w:val="0"/>
              <w:tabs>
                <w:tab w:val="left" w:pos="1843"/>
              </w:tabs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  <w:p w:rsidR="004B7F92" w:rsidRPr="00BC5F81" w:rsidRDefault="004B7F92" w:rsidP="004B7F92">
            <w:pPr>
              <w:widowControl w:val="0"/>
              <w:tabs>
                <w:tab w:val="left" w:pos="1843"/>
              </w:tabs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BC5F8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4B7F92" w:rsidRPr="00BC5F81" w:rsidRDefault="004B7F92" w:rsidP="004B7F92">
            <w:pPr>
              <w:widowControl w:val="0"/>
              <w:spacing w:before="120" w:after="120"/>
              <w:ind w:left="1491"/>
              <w:jc w:val="both"/>
              <w:rPr>
                <w:bCs/>
                <w:color w:val="000000"/>
                <w:sz w:val="22"/>
                <w:szCs w:val="24"/>
              </w:rPr>
            </w:pPr>
          </w:p>
          <w:p w:rsidR="004B7F92" w:rsidRPr="00BC5F81" w:rsidRDefault="004B7F92" w:rsidP="004B7F92">
            <w:pPr>
              <w:widowControl w:val="0"/>
              <w:tabs>
                <w:tab w:val="left" w:pos="-720"/>
                <w:tab w:val="left" w:pos="0"/>
              </w:tabs>
              <w:suppressAutoHyphens/>
              <w:spacing w:before="120" w:after="120" w:line="240" w:lineRule="exact"/>
              <w:jc w:val="center"/>
              <w:rPr>
                <w:rFonts w:ascii="CG Times" w:hAnsi="CG Times"/>
                <w:bCs/>
                <w:snapToGrid w:val="0"/>
                <w:sz w:val="22"/>
                <w:szCs w:val="22"/>
              </w:rPr>
            </w:pPr>
          </w:p>
          <w:p w:rsidR="004B7F92" w:rsidRPr="00BC5F81" w:rsidRDefault="004B7F92" w:rsidP="004B7F92">
            <w:pPr>
              <w:widowControl w:val="0"/>
              <w:spacing w:before="120" w:after="120"/>
              <w:ind w:left="1440"/>
              <w:jc w:val="both"/>
              <w:outlineLvl w:val="7"/>
              <w:rPr>
                <w:rFonts w:ascii="Arial" w:hAnsi="Arial"/>
                <w:b/>
                <w:bCs/>
                <w:color w:val="0000FF"/>
                <w:szCs w:val="22"/>
                <w:u w:val="single"/>
              </w:rPr>
            </w:pPr>
          </w:p>
          <w:p w:rsidR="004B7F92" w:rsidRPr="00BC5F81" w:rsidRDefault="004B7F92" w:rsidP="004B7F92">
            <w:pPr>
              <w:widowControl w:val="0"/>
              <w:tabs>
                <w:tab w:val="left" w:pos="-720"/>
                <w:tab w:val="left" w:pos="0"/>
              </w:tabs>
              <w:suppressAutoHyphens/>
              <w:spacing w:before="120" w:after="120" w:line="240" w:lineRule="exact"/>
              <w:rPr>
                <w:rFonts w:ascii="CG Times" w:hAnsi="CG Times"/>
                <w:b/>
                <w:bCs/>
                <w:i/>
                <w:snapToGrid w:val="0"/>
                <w:sz w:val="22"/>
                <w:szCs w:val="22"/>
              </w:rPr>
            </w:pPr>
            <w:r w:rsidRPr="00BC5F81">
              <w:rPr>
                <w:rFonts w:ascii="CG Times" w:hAnsi="CG Times"/>
                <w:b/>
                <w:bCs/>
                <w:i/>
                <w:snapToGrid w:val="0"/>
                <w:sz w:val="22"/>
                <w:szCs w:val="22"/>
              </w:rPr>
              <w:t>* Completar: sí o no.</w:t>
            </w:r>
          </w:p>
          <w:p w:rsidR="004B7F92" w:rsidRPr="00BC5F81" w:rsidRDefault="004B7F92" w:rsidP="004B7F92">
            <w:pPr>
              <w:widowControl w:val="0"/>
              <w:tabs>
                <w:tab w:val="left" w:pos="-720"/>
                <w:tab w:val="left" w:pos="0"/>
              </w:tabs>
              <w:suppressAutoHyphens/>
              <w:spacing w:before="120" w:after="120" w:line="240" w:lineRule="exact"/>
              <w:jc w:val="center"/>
              <w:rPr>
                <w:rFonts w:ascii="CG Times" w:hAnsi="CG Times"/>
                <w:bCs/>
                <w:snapToGrid w:val="0"/>
                <w:sz w:val="22"/>
                <w:szCs w:val="22"/>
              </w:rPr>
            </w:pP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B7F92" w:rsidRPr="00BC5F81" w:rsidTr="004B7F92">
        <w:trPr>
          <w:trHeight w:val="1322"/>
        </w:trPr>
        <w:tc>
          <w:tcPr>
            <w:tcW w:w="9072" w:type="dxa"/>
          </w:tcPr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Cs/>
                <w:sz w:val="22"/>
                <w:szCs w:val="22"/>
              </w:rPr>
              <w:tab/>
              <w:t>Nombre del Representante Oficial</w:t>
            </w:r>
            <w:r w:rsidRPr="00BC5F81">
              <w:rPr>
                <w:rFonts w:ascii="Arial" w:hAnsi="Arial"/>
                <w:bCs/>
                <w:sz w:val="22"/>
                <w:szCs w:val="22"/>
              </w:rPr>
              <w:tab/>
              <w:t xml:space="preserve">                      Firma del Representante Oficial</w:t>
            </w: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Cs/>
                <w:sz w:val="22"/>
                <w:szCs w:val="22"/>
              </w:rPr>
              <w:tab/>
              <w:t xml:space="preserve">              del Proponente</w:t>
            </w:r>
            <w:r w:rsidRPr="00BC5F81">
              <w:rPr>
                <w:rFonts w:ascii="Arial" w:hAnsi="Arial"/>
                <w:bCs/>
                <w:sz w:val="22"/>
                <w:szCs w:val="22"/>
              </w:rPr>
              <w:tab/>
              <w:t xml:space="preserve">                                               del Proponente </w:t>
            </w: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C5F81">
              <w:rPr>
                <w:rFonts w:ascii="Arial" w:hAnsi="Arial"/>
                <w:bCs/>
                <w:sz w:val="22"/>
                <w:szCs w:val="22"/>
              </w:rPr>
              <w:t xml:space="preserve">Santiago,………………….………….. </w:t>
            </w:r>
            <w:proofErr w:type="gramStart"/>
            <w:r w:rsidRPr="00BC5F81">
              <w:rPr>
                <w:rFonts w:ascii="Arial" w:hAnsi="Arial"/>
                <w:bCs/>
                <w:sz w:val="22"/>
                <w:szCs w:val="22"/>
              </w:rPr>
              <w:t>de</w:t>
            </w:r>
            <w:proofErr w:type="gramEnd"/>
            <w:r w:rsidRPr="00BC5F81">
              <w:rPr>
                <w:rFonts w:ascii="Arial" w:hAnsi="Arial"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bCs/>
                <w:sz w:val="22"/>
                <w:szCs w:val="22"/>
              </w:rPr>
              <w:t>5</w:t>
            </w:r>
            <w:r w:rsidRPr="00BC5F81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:rsidR="004B7F92" w:rsidRPr="00BC5F81" w:rsidRDefault="004B7F92" w:rsidP="004B7F92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p w:rsidR="00AD62C7" w:rsidRDefault="00AD62C7" w:rsidP="001D2255">
      <w:pPr>
        <w:rPr>
          <w:b/>
        </w:rPr>
      </w:pPr>
    </w:p>
    <w:sectPr w:rsidR="00AD62C7" w:rsidSect="0048010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5" w:rsidRDefault="00456F65">
      <w:r>
        <w:separator/>
      </w:r>
    </w:p>
  </w:endnote>
  <w:endnote w:type="continuationSeparator" w:id="0">
    <w:p w:rsidR="00456F65" w:rsidRDefault="0045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65" w:rsidRDefault="006B499E">
    <w:pPr>
      <w:pStyle w:val="Piedepgina"/>
      <w:jc w:val="right"/>
    </w:pPr>
    <w:fldSimple w:instr="PAGE   \* MERGEFORMAT">
      <w:r w:rsidR="00D34018">
        <w:rPr>
          <w:noProof/>
        </w:rPr>
        <w:t>14</w:t>
      </w:r>
    </w:fldSimple>
  </w:p>
  <w:p w:rsidR="00456F65" w:rsidRDefault="00456F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5" w:rsidRDefault="00456F65">
      <w:r>
        <w:separator/>
      </w:r>
    </w:p>
  </w:footnote>
  <w:footnote w:type="continuationSeparator" w:id="0">
    <w:p w:rsidR="00456F65" w:rsidRDefault="0045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0E"/>
    <w:multiLevelType w:val="hybridMultilevel"/>
    <w:tmpl w:val="0368F218"/>
    <w:lvl w:ilvl="0" w:tplc="1CB82E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997"/>
    <w:multiLevelType w:val="hybridMultilevel"/>
    <w:tmpl w:val="6FD22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445D"/>
    <w:multiLevelType w:val="hybridMultilevel"/>
    <w:tmpl w:val="7AFA5C44"/>
    <w:lvl w:ilvl="0" w:tplc="8A5A3B88">
      <w:start w:val="1"/>
      <w:numFmt w:val="bullet"/>
      <w:pStyle w:val="NormalconRaya-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C106A"/>
    <w:multiLevelType w:val="hybridMultilevel"/>
    <w:tmpl w:val="C1009764"/>
    <w:lvl w:ilvl="0" w:tplc="0EC061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A1F4C48"/>
    <w:multiLevelType w:val="hybridMultilevel"/>
    <w:tmpl w:val="6EFAE656"/>
    <w:lvl w:ilvl="0" w:tplc="3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F6451E"/>
    <w:multiLevelType w:val="singleLevel"/>
    <w:tmpl w:val="C0DC5E8E"/>
    <w:lvl w:ilvl="0">
      <w:start w:val="1"/>
      <w:numFmt w:val="upperLetter"/>
      <w:pStyle w:val="Sangra1conLetraA-Ttulo-Negrilla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6">
    <w:nsid w:val="1F32753B"/>
    <w:multiLevelType w:val="multilevel"/>
    <w:tmpl w:val="F758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1F844167"/>
    <w:multiLevelType w:val="hybridMultilevel"/>
    <w:tmpl w:val="32DCA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7FBC"/>
    <w:multiLevelType w:val="hybridMultilevel"/>
    <w:tmpl w:val="C51074AA"/>
    <w:lvl w:ilvl="0" w:tplc="41F002C6">
      <w:start w:val="1"/>
      <w:numFmt w:val="lowerLetter"/>
      <w:pStyle w:val="NormalCuadroconLetraa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50124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82C91"/>
    <w:multiLevelType w:val="hybridMultilevel"/>
    <w:tmpl w:val="F16072DC"/>
    <w:lvl w:ilvl="0" w:tplc="28D03CBC">
      <w:numFmt w:val="bullet"/>
      <w:pStyle w:val="Sangra2conRaya-y"/>
      <w:lvlText w:val="-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71C8"/>
    <w:multiLevelType w:val="hybridMultilevel"/>
    <w:tmpl w:val="608A2BCA"/>
    <w:lvl w:ilvl="0" w:tplc="892E441C">
      <w:numFmt w:val="bullet"/>
      <w:pStyle w:val="Sangra4conletraayEspacio6"/>
      <w:lvlText w:val="-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8362E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21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0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47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EE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B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8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F329D"/>
    <w:multiLevelType w:val="hybridMultilevel"/>
    <w:tmpl w:val="C9EE689E"/>
    <w:lvl w:ilvl="0" w:tplc="340A0013">
      <w:start w:val="1"/>
      <w:numFmt w:val="upperRoman"/>
      <w:lvlText w:val="%1."/>
      <w:lvlJc w:val="righ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CFF6A99"/>
    <w:multiLevelType w:val="hybridMultilevel"/>
    <w:tmpl w:val="A104B63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86080"/>
    <w:multiLevelType w:val="hybridMultilevel"/>
    <w:tmpl w:val="CD4A29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D6CE3"/>
    <w:multiLevelType w:val="multilevel"/>
    <w:tmpl w:val="3C54C61C"/>
    <w:lvl w:ilvl="0">
      <w:start w:val="1"/>
      <w:numFmt w:val="none"/>
      <w:lvlText w:val="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tulo9"/>
      <w:lvlText w:val="1.%9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</w:abstractNum>
  <w:abstractNum w:abstractNumId="15">
    <w:nsid w:val="42EB76C5"/>
    <w:multiLevelType w:val="hybridMultilevel"/>
    <w:tmpl w:val="5B5E8EC6"/>
    <w:lvl w:ilvl="0" w:tplc="50D457B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4663C"/>
    <w:multiLevelType w:val="hybridMultilevel"/>
    <w:tmpl w:val="A9A258C2"/>
    <w:lvl w:ilvl="0" w:tplc="B958E18A">
      <w:start w:val="1"/>
      <w:numFmt w:val="ordinal"/>
      <w:pStyle w:val="ContratoArtculo"/>
      <w:lvlText w:val="Artículo %1."/>
      <w:lvlJc w:val="left"/>
      <w:pPr>
        <w:ind w:left="360" w:hanging="360"/>
      </w:pPr>
      <w:rPr>
        <w:rFonts w:cs="Times New Roman" w:hint="default"/>
        <w:caps/>
        <w:sz w:val="24"/>
        <w:szCs w:val="24"/>
      </w:rPr>
    </w:lvl>
    <w:lvl w:ilvl="1" w:tplc="4EF8125C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9954CA5C">
      <w:start w:val="1"/>
      <w:numFmt w:val="lowerLetter"/>
      <w:lvlText w:val="%3)"/>
      <w:lvlJc w:val="left"/>
      <w:pPr>
        <w:ind w:left="2370" w:hanging="39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D371A"/>
    <w:multiLevelType w:val="hybridMultilevel"/>
    <w:tmpl w:val="2ADEFECE"/>
    <w:lvl w:ilvl="0" w:tplc="CD6E8AB6">
      <w:start w:val="1"/>
      <w:numFmt w:val="ordinal"/>
      <w:pStyle w:val="ContratoPrrafo"/>
      <w:lvlText w:val="Párrafo %1 "/>
      <w:lvlJc w:val="left"/>
      <w:pPr>
        <w:ind w:left="8298" w:hanging="360"/>
      </w:pPr>
      <w:rPr>
        <w:rFonts w:cs="Times New Roman" w:hint="default"/>
        <w:caps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D2157"/>
    <w:multiLevelType w:val="hybridMultilevel"/>
    <w:tmpl w:val="310CF97A"/>
    <w:lvl w:ilvl="0" w:tplc="7B4CB53E">
      <w:start w:val="1"/>
      <w:numFmt w:val="decimal"/>
      <w:pStyle w:val="EstiloArtculoconNNegrita"/>
      <w:lvlText w:val="ARTÍCULO %1º:"/>
      <w:lvlJc w:val="left"/>
      <w:pPr>
        <w:tabs>
          <w:tab w:val="num" w:pos="1920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26FE4F0C">
      <w:start w:val="1"/>
      <w:numFmt w:val="lowerLetter"/>
      <w:lvlText w:val="%2)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9">
    <w:nsid w:val="491742A2"/>
    <w:multiLevelType w:val="hybridMultilevel"/>
    <w:tmpl w:val="7D021A96"/>
    <w:lvl w:ilvl="0" w:tplc="3E00E578">
      <w:numFmt w:val="bullet"/>
      <w:pStyle w:val="SubArtculo-Vieta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C5415"/>
    <w:multiLevelType w:val="hybridMultilevel"/>
    <w:tmpl w:val="DA323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44D80"/>
    <w:multiLevelType w:val="hybridMultilevel"/>
    <w:tmpl w:val="D5188E86"/>
    <w:lvl w:ilvl="0" w:tplc="75AA918C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1" w:tplc="1CB82E6C">
      <w:start w:val="13"/>
      <w:numFmt w:val="bullet"/>
      <w:lvlText w:val="-"/>
      <w:lvlJc w:val="left"/>
      <w:pPr>
        <w:tabs>
          <w:tab w:val="num" w:pos="2574"/>
        </w:tabs>
        <w:ind w:left="2574" w:hanging="72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555B4E1D"/>
    <w:multiLevelType w:val="singleLevel"/>
    <w:tmpl w:val="F79E24E2"/>
    <w:lvl w:ilvl="0">
      <w:start w:val="1"/>
      <w:numFmt w:val="bullet"/>
      <w:pStyle w:val="Sangra1conRaya-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3">
    <w:nsid w:val="5C543ECF"/>
    <w:multiLevelType w:val="hybridMultilevel"/>
    <w:tmpl w:val="28825A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AEF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F0064"/>
    <w:multiLevelType w:val="hybridMultilevel"/>
    <w:tmpl w:val="2EE69AC6"/>
    <w:lvl w:ilvl="0" w:tplc="1CB82E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B3D5F"/>
    <w:multiLevelType w:val="hybridMultilevel"/>
    <w:tmpl w:val="8C181034"/>
    <w:lvl w:ilvl="0" w:tplc="B788842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E6C4B"/>
    <w:multiLevelType w:val="hybridMultilevel"/>
    <w:tmpl w:val="5A608B00"/>
    <w:lvl w:ilvl="0" w:tplc="8234ACA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62F062AF"/>
    <w:multiLevelType w:val="hybridMultilevel"/>
    <w:tmpl w:val="58F0715C"/>
    <w:lvl w:ilvl="0" w:tplc="E13EB092">
      <w:start w:val="1"/>
      <w:numFmt w:val="lowerLetter"/>
      <w:pStyle w:val="SubArtculo-Numeracin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3F41FB"/>
    <w:multiLevelType w:val="multilevel"/>
    <w:tmpl w:val="0CFA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62F81"/>
    <w:multiLevelType w:val="multilevel"/>
    <w:tmpl w:val="DEE24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67F32AA4"/>
    <w:multiLevelType w:val="multilevel"/>
    <w:tmpl w:val="0AD852C0"/>
    <w:lvl w:ilvl="0">
      <w:start w:val="1"/>
      <w:numFmt w:val="decimal"/>
      <w:pStyle w:val="Ttulo1"/>
      <w:lvlText w:val="%1.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effect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31">
    <w:nsid w:val="6BA44DA0"/>
    <w:multiLevelType w:val="hybridMultilevel"/>
    <w:tmpl w:val="74289D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90607"/>
    <w:multiLevelType w:val="hybridMultilevel"/>
    <w:tmpl w:val="24C03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0334F"/>
    <w:multiLevelType w:val="hybridMultilevel"/>
    <w:tmpl w:val="2154E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F1AE9"/>
    <w:multiLevelType w:val="hybridMultilevel"/>
    <w:tmpl w:val="408EE36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5D2567F"/>
    <w:multiLevelType w:val="hybridMultilevel"/>
    <w:tmpl w:val="A6D0FB58"/>
    <w:lvl w:ilvl="0" w:tplc="1CB82E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36F0"/>
    <w:multiLevelType w:val="hybridMultilevel"/>
    <w:tmpl w:val="AD5898E4"/>
    <w:lvl w:ilvl="0" w:tplc="C6342EF4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D06B3"/>
    <w:multiLevelType w:val="singleLevel"/>
    <w:tmpl w:val="D026C3D0"/>
    <w:lvl w:ilvl="0">
      <w:start w:val="1"/>
      <w:numFmt w:val="lowerLetter"/>
      <w:pStyle w:val="NormalconLetra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30"/>
  </w:num>
  <w:num w:numId="6">
    <w:abstractNumId w:val="22"/>
  </w:num>
  <w:num w:numId="7">
    <w:abstractNumId w:val="23"/>
  </w:num>
  <w:num w:numId="8">
    <w:abstractNumId w:val="5"/>
  </w:num>
  <w:num w:numId="9">
    <w:abstractNumId w:val="31"/>
  </w:num>
  <w:num w:numId="10">
    <w:abstractNumId w:val="3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00"/>
          </w:tabs>
          <w:ind w:left="151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9084"/>
          </w:tabs>
          <w:ind w:left="886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2">
    <w:abstractNumId w:val="29"/>
  </w:num>
  <w:num w:numId="13">
    <w:abstractNumId w:val="9"/>
  </w:num>
  <w:num w:numId="14">
    <w:abstractNumId w:val="37"/>
  </w:num>
  <w:num w:numId="15">
    <w:abstractNumId w:val="33"/>
  </w:num>
  <w:num w:numId="16">
    <w:abstractNumId w:val="2"/>
  </w:num>
  <w:num w:numId="17">
    <w:abstractNumId w:val="18"/>
  </w:num>
  <w:num w:numId="18">
    <w:abstractNumId w:val="34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3"/>
  </w:num>
  <w:num w:numId="24">
    <w:abstractNumId w:val="21"/>
  </w:num>
  <w:num w:numId="25">
    <w:abstractNumId w:val="15"/>
  </w:num>
  <w:num w:numId="26">
    <w:abstractNumId w:val="11"/>
  </w:num>
  <w:num w:numId="27">
    <w:abstractNumId w:val="7"/>
  </w:num>
  <w:num w:numId="28">
    <w:abstractNumId w:val="16"/>
  </w:num>
  <w:num w:numId="29">
    <w:abstractNumId w:val="27"/>
    <w:lvlOverride w:ilvl="0">
      <w:startOverride w:val="1"/>
    </w:lvlOverride>
  </w:num>
  <w:num w:numId="30">
    <w:abstractNumId w:val="26"/>
  </w:num>
  <w:num w:numId="31">
    <w:abstractNumId w:val="17"/>
  </w:num>
  <w:num w:numId="32">
    <w:abstractNumId w:val="19"/>
  </w:num>
  <w:num w:numId="33">
    <w:abstractNumId w:val="25"/>
  </w:num>
  <w:num w:numId="34">
    <w:abstractNumId w:val="28"/>
  </w:num>
  <w:num w:numId="35">
    <w:abstractNumId w:val="32"/>
  </w:num>
  <w:num w:numId="36">
    <w:abstractNumId w:val="35"/>
  </w:num>
  <w:num w:numId="37">
    <w:abstractNumId w:val="1"/>
  </w:num>
  <w:num w:numId="38">
    <w:abstractNumId w:val="24"/>
  </w:num>
  <w:num w:numId="39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revisionView w:markup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2E67"/>
    <w:rsid w:val="00002838"/>
    <w:rsid w:val="00004761"/>
    <w:rsid w:val="00007598"/>
    <w:rsid w:val="000109AF"/>
    <w:rsid w:val="00011FE9"/>
    <w:rsid w:val="00014C4B"/>
    <w:rsid w:val="00016882"/>
    <w:rsid w:val="00024C35"/>
    <w:rsid w:val="00033E3B"/>
    <w:rsid w:val="00034F46"/>
    <w:rsid w:val="000359E5"/>
    <w:rsid w:val="000362DC"/>
    <w:rsid w:val="00036DF3"/>
    <w:rsid w:val="00037C46"/>
    <w:rsid w:val="00047086"/>
    <w:rsid w:val="00047B82"/>
    <w:rsid w:val="000623C6"/>
    <w:rsid w:val="00075F55"/>
    <w:rsid w:val="0007635B"/>
    <w:rsid w:val="000828B4"/>
    <w:rsid w:val="00087DF0"/>
    <w:rsid w:val="000903D7"/>
    <w:rsid w:val="000A7DC4"/>
    <w:rsid w:val="000B0C3B"/>
    <w:rsid w:val="000B1A1E"/>
    <w:rsid w:val="000B1E68"/>
    <w:rsid w:val="000B66A2"/>
    <w:rsid w:val="000C2FAD"/>
    <w:rsid w:val="000C36B6"/>
    <w:rsid w:val="000C496E"/>
    <w:rsid w:val="000C6895"/>
    <w:rsid w:val="000E08C3"/>
    <w:rsid w:val="000E46AC"/>
    <w:rsid w:val="000E5E89"/>
    <w:rsid w:val="000F3A6C"/>
    <w:rsid w:val="00102EEC"/>
    <w:rsid w:val="00103511"/>
    <w:rsid w:val="00103D22"/>
    <w:rsid w:val="00107AD7"/>
    <w:rsid w:val="00123147"/>
    <w:rsid w:val="00127804"/>
    <w:rsid w:val="001337E0"/>
    <w:rsid w:val="001419D0"/>
    <w:rsid w:val="00144323"/>
    <w:rsid w:val="00144922"/>
    <w:rsid w:val="00152622"/>
    <w:rsid w:val="00153104"/>
    <w:rsid w:val="001608D5"/>
    <w:rsid w:val="00162113"/>
    <w:rsid w:val="001626E1"/>
    <w:rsid w:val="001629B0"/>
    <w:rsid w:val="00172A74"/>
    <w:rsid w:val="00193A05"/>
    <w:rsid w:val="0019526C"/>
    <w:rsid w:val="001965E5"/>
    <w:rsid w:val="001A6909"/>
    <w:rsid w:val="001A752B"/>
    <w:rsid w:val="001A7A26"/>
    <w:rsid w:val="001B0402"/>
    <w:rsid w:val="001B1FBC"/>
    <w:rsid w:val="001B2DC5"/>
    <w:rsid w:val="001C190A"/>
    <w:rsid w:val="001C24F1"/>
    <w:rsid w:val="001D2255"/>
    <w:rsid w:val="001E5C68"/>
    <w:rsid w:val="001F2A70"/>
    <w:rsid w:val="001F640F"/>
    <w:rsid w:val="00206C7F"/>
    <w:rsid w:val="0021309B"/>
    <w:rsid w:val="002156A0"/>
    <w:rsid w:val="00221737"/>
    <w:rsid w:val="002247EA"/>
    <w:rsid w:val="00227CEB"/>
    <w:rsid w:val="002476E9"/>
    <w:rsid w:val="00252E12"/>
    <w:rsid w:val="0026467B"/>
    <w:rsid w:val="00265EEC"/>
    <w:rsid w:val="00270E0F"/>
    <w:rsid w:val="002710C3"/>
    <w:rsid w:val="00272532"/>
    <w:rsid w:val="0027382E"/>
    <w:rsid w:val="00280734"/>
    <w:rsid w:val="00285729"/>
    <w:rsid w:val="00291909"/>
    <w:rsid w:val="002923C9"/>
    <w:rsid w:val="00294549"/>
    <w:rsid w:val="00296A4A"/>
    <w:rsid w:val="00296CB6"/>
    <w:rsid w:val="00297583"/>
    <w:rsid w:val="00297869"/>
    <w:rsid w:val="00297C0D"/>
    <w:rsid w:val="002A6E44"/>
    <w:rsid w:val="002A724C"/>
    <w:rsid w:val="002B0FE4"/>
    <w:rsid w:val="002B2156"/>
    <w:rsid w:val="002B2889"/>
    <w:rsid w:val="002B483D"/>
    <w:rsid w:val="002C2437"/>
    <w:rsid w:val="002D3ACB"/>
    <w:rsid w:val="002E0303"/>
    <w:rsid w:val="002E0FC9"/>
    <w:rsid w:val="002E1E9E"/>
    <w:rsid w:val="002E207E"/>
    <w:rsid w:val="002E5A1F"/>
    <w:rsid w:val="002E731C"/>
    <w:rsid w:val="002E7441"/>
    <w:rsid w:val="002E7E84"/>
    <w:rsid w:val="002F173D"/>
    <w:rsid w:val="002F4671"/>
    <w:rsid w:val="002F5426"/>
    <w:rsid w:val="00305788"/>
    <w:rsid w:val="00311AB3"/>
    <w:rsid w:val="00316696"/>
    <w:rsid w:val="00322ACB"/>
    <w:rsid w:val="00325208"/>
    <w:rsid w:val="00327802"/>
    <w:rsid w:val="00332F6B"/>
    <w:rsid w:val="0033390C"/>
    <w:rsid w:val="00333D1A"/>
    <w:rsid w:val="003419F4"/>
    <w:rsid w:val="00341A83"/>
    <w:rsid w:val="00342939"/>
    <w:rsid w:val="00354F12"/>
    <w:rsid w:val="0035700E"/>
    <w:rsid w:val="0035708A"/>
    <w:rsid w:val="00363594"/>
    <w:rsid w:val="00365477"/>
    <w:rsid w:val="003704C1"/>
    <w:rsid w:val="00375B01"/>
    <w:rsid w:val="00380537"/>
    <w:rsid w:val="00383CA2"/>
    <w:rsid w:val="003845A0"/>
    <w:rsid w:val="00393480"/>
    <w:rsid w:val="003956A8"/>
    <w:rsid w:val="003A1AA0"/>
    <w:rsid w:val="003A1C17"/>
    <w:rsid w:val="003A3629"/>
    <w:rsid w:val="003B5907"/>
    <w:rsid w:val="003C67D0"/>
    <w:rsid w:val="003E065B"/>
    <w:rsid w:val="003E10AF"/>
    <w:rsid w:val="003E3970"/>
    <w:rsid w:val="003F2038"/>
    <w:rsid w:val="003F2798"/>
    <w:rsid w:val="0040346F"/>
    <w:rsid w:val="00404453"/>
    <w:rsid w:val="00406A94"/>
    <w:rsid w:val="00407EBA"/>
    <w:rsid w:val="00411C6E"/>
    <w:rsid w:val="00413FF0"/>
    <w:rsid w:val="00416268"/>
    <w:rsid w:val="00417E0B"/>
    <w:rsid w:val="00421CCA"/>
    <w:rsid w:val="00423A94"/>
    <w:rsid w:val="004242F6"/>
    <w:rsid w:val="0042435C"/>
    <w:rsid w:val="00426CAF"/>
    <w:rsid w:val="00427B25"/>
    <w:rsid w:val="004348BE"/>
    <w:rsid w:val="00434BA6"/>
    <w:rsid w:val="0043606B"/>
    <w:rsid w:val="00443AEE"/>
    <w:rsid w:val="004544EC"/>
    <w:rsid w:val="00456F65"/>
    <w:rsid w:val="00460595"/>
    <w:rsid w:val="00461644"/>
    <w:rsid w:val="00462838"/>
    <w:rsid w:val="00463BCB"/>
    <w:rsid w:val="00464044"/>
    <w:rsid w:val="00467D29"/>
    <w:rsid w:val="00472283"/>
    <w:rsid w:val="00472F3B"/>
    <w:rsid w:val="0047317D"/>
    <w:rsid w:val="00480106"/>
    <w:rsid w:val="004844AB"/>
    <w:rsid w:val="00484A7D"/>
    <w:rsid w:val="004860B9"/>
    <w:rsid w:val="00497A74"/>
    <w:rsid w:val="004A14B1"/>
    <w:rsid w:val="004A245F"/>
    <w:rsid w:val="004B0E6B"/>
    <w:rsid w:val="004B386F"/>
    <w:rsid w:val="004B5106"/>
    <w:rsid w:val="004B5A72"/>
    <w:rsid w:val="004B676A"/>
    <w:rsid w:val="004B6C05"/>
    <w:rsid w:val="004B7F92"/>
    <w:rsid w:val="004C6947"/>
    <w:rsid w:val="004D32F7"/>
    <w:rsid w:val="004D5FF1"/>
    <w:rsid w:val="004E18D0"/>
    <w:rsid w:val="004E393E"/>
    <w:rsid w:val="004E725F"/>
    <w:rsid w:val="004F2E12"/>
    <w:rsid w:val="004F3173"/>
    <w:rsid w:val="004F5F99"/>
    <w:rsid w:val="0050445B"/>
    <w:rsid w:val="0052614F"/>
    <w:rsid w:val="00526570"/>
    <w:rsid w:val="00526C0A"/>
    <w:rsid w:val="005314F4"/>
    <w:rsid w:val="00531C08"/>
    <w:rsid w:val="00536996"/>
    <w:rsid w:val="00544A58"/>
    <w:rsid w:val="00545D2F"/>
    <w:rsid w:val="00547898"/>
    <w:rsid w:val="005512F6"/>
    <w:rsid w:val="00551D84"/>
    <w:rsid w:val="00557ED7"/>
    <w:rsid w:val="00560F5C"/>
    <w:rsid w:val="005650CF"/>
    <w:rsid w:val="0056607E"/>
    <w:rsid w:val="00571B1E"/>
    <w:rsid w:val="005826F4"/>
    <w:rsid w:val="00583264"/>
    <w:rsid w:val="005867E6"/>
    <w:rsid w:val="00590B5C"/>
    <w:rsid w:val="005926B3"/>
    <w:rsid w:val="00596935"/>
    <w:rsid w:val="005A0E27"/>
    <w:rsid w:val="005A1674"/>
    <w:rsid w:val="005A4B41"/>
    <w:rsid w:val="005B4D94"/>
    <w:rsid w:val="005B5CED"/>
    <w:rsid w:val="005B6B1B"/>
    <w:rsid w:val="005B762B"/>
    <w:rsid w:val="005C0DDB"/>
    <w:rsid w:val="005C1E5D"/>
    <w:rsid w:val="005C5A3C"/>
    <w:rsid w:val="005C5BF7"/>
    <w:rsid w:val="005C6738"/>
    <w:rsid w:val="005D0F85"/>
    <w:rsid w:val="005D28A5"/>
    <w:rsid w:val="005E3D6A"/>
    <w:rsid w:val="005E3F85"/>
    <w:rsid w:val="005E5E62"/>
    <w:rsid w:val="005E66F1"/>
    <w:rsid w:val="005E7E58"/>
    <w:rsid w:val="005F0603"/>
    <w:rsid w:val="005F2260"/>
    <w:rsid w:val="005F2FA5"/>
    <w:rsid w:val="005F3F09"/>
    <w:rsid w:val="00606CED"/>
    <w:rsid w:val="00607287"/>
    <w:rsid w:val="006151B3"/>
    <w:rsid w:val="00617D9C"/>
    <w:rsid w:val="00624619"/>
    <w:rsid w:val="00626585"/>
    <w:rsid w:val="00635F3A"/>
    <w:rsid w:val="00642E8D"/>
    <w:rsid w:val="006438F4"/>
    <w:rsid w:val="00644606"/>
    <w:rsid w:val="00644ED6"/>
    <w:rsid w:val="006513C3"/>
    <w:rsid w:val="00652797"/>
    <w:rsid w:val="00653D3B"/>
    <w:rsid w:val="0066658B"/>
    <w:rsid w:val="00671C2F"/>
    <w:rsid w:val="0067446D"/>
    <w:rsid w:val="0067562F"/>
    <w:rsid w:val="006805FD"/>
    <w:rsid w:val="0068476A"/>
    <w:rsid w:val="00687CB9"/>
    <w:rsid w:val="00691382"/>
    <w:rsid w:val="00692D5D"/>
    <w:rsid w:val="00697832"/>
    <w:rsid w:val="006A7D7C"/>
    <w:rsid w:val="006B03DA"/>
    <w:rsid w:val="006B499E"/>
    <w:rsid w:val="006C711A"/>
    <w:rsid w:val="006D2A49"/>
    <w:rsid w:val="006D3E08"/>
    <w:rsid w:val="006E06A8"/>
    <w:rsid w:val="006E3376"/>
    <w:rsid w:val="006E759E"/>
    <w:rsid w:val="006E7875"/>
    <w:rsid w:val="00706B65"/>
    <w:rsid w:val="00712156"/>
    <w:rsid w:val="00714761"/>
    <w:rsid w:val="0071600B"/>
    <w:rsid w:val="00717F55"/>
    <w:rsid w:val="00723695"/>
    <w:rsid w:val="00724C45"/>
    <w:rsid w:val="00730983"/>
    <w:rsid w:val="00731D29"/>
    <w:rsid w:val="00736AD5"/>
    <w:rsid w:val="00744C6E"/>
    <w:rsid w:val="00744C86"/>
    <w:rsid w:val="00752BE5"/>
    <w:rsid w:val="00752E9A"/>
    <w:rsid w:val="0075433E"/>
    <w:rsid w:val="00767E56"/>
    <w:rsid w:val="00770CC0"/>
    <w:rsid w:val="0077379D"/>
    <w:rsid w:val="00774473"/>
    <w:rsid w:val="00782B91"/>
    <w:rsid w:val="00786382"/>
    <w:rsid w:val="007871EA"/>
    <w:rsid w:val="0079145E"/>
    <w:rsid w:val="0079345E"/>
    <w:rsid w:val="007938AB"/>
    <w:rsid w:val="007A76DC"/>
    <w:rsid w:val="007B41E9"/>
    <w:rsid w:val="007B5C0E"/>
    <w:rsid w:val="007B6465"/>
    <w:rsid w:val="007C0C10"/>
    <w:rsid w:val="007C3487"/>
    <w:rsid w:val="007C67EE"/>
    <w:rsid w:val="007C7F70"/>
    <w:rsid w:val="007D064B"/>
    <w:rsid w:val="007E0C48"/>
    <w:rsid w:val="007E3FC1"/>
    <w:rsid w:val="007E4438"/>
    <w:rsid w:val="007E5F04"/>
    <w:rsid w:val="007F22E9"/>
    <w:rsid w:val="007F2BAF"/>
    <w:rsid w:val="007F30C3"/>
    <w:rsid w:val="007F5600"/>
    <w:rsid w:val="00805681"/>
    <w:rsid w:val="00805E10"/>
    <w:rsid w:val="00815E1D"/>
    <w:rsid w:val="008225E0"/>
    <w:rsid w:val="0082685D"/>
    <w:rsid w:val="008407D9"/>
    <w:rsid w:val="0084172A"/>
    <w:rsid w:val="00851D07"/>
    <w:rsid w:val="00855DAB"/>
    <w:rsid w:val="00860F0F"/>
    <w:rsid w:val="00867DB1"/>
    <w:rsid w:val="0087578B"/>
    <w:rsid w:val="00885D2C"/>
    <w:rsid w:val="008904AF"/>
    <w:rsid w:val="00893932"/>
    <w:rsid w:val="00893A88"/>
    <w:rsid w:val="00893AAB"/>
    <w:rsid w:val="00896E49"/>
    <w:rsid w:val="008A2CA6"/>
    <w:rsid w:val="008A4347"/>
    <w:rsid w:val="008A4402"/>
    <w:rsid w:val="008A5CC9"/>
    <w:rsid w:val="008A7127"/>
    <w:rsid w:val="008B40F9"/>
    <w:rsid w:val="008C0061"/>
    <w:rsid w:val="008C3265"/>
    <w:rsid w:val="008D1CCB"/>
    <w:rsid w:val="008D4FF9"/>
    <w:rsid w:val="008D7645"/>
    <w:rsid w:val="008D7917"/>
    <w:rsid w:val="008E21B0"/>
    <w:rsid w:val="008E24BE"/>
    <w:rsid w:val="008E70ED"/>
    <w:rsid w:val="008F0C36"/>
    <w:rsid w:val="008F19D1"/>
    <w:rsid w:val="008F1B20"/>
    <w:rsid w:val="008F2A6E"/>
    <w:rsid w:val="008F4A6A"/>
    <w:rsid w:val="00905C17"/>
    <w:rsid w:val="009102C8"/>
    <w:rsid w:val="0091653D"/>
    <w:rsid w:val="00916C16"/>
    <w:rsid w:val="00935636"/>
    <w:rsid w:val="009369B8"/>
    <w:rsid w:val="00942FDE"/>
    <w:rsid w:val="009460C4"/>
    <w:rsid w:val="00954269"/>
    <w:rsid w:val="00956573"/>
    <w:rsid w:val="0095755A"/>
    <w:rsid w:val="00971C5D"/>
    <w:rsid w:val="00974C55"/>
    <w:rsid w:val="00974E31"/>
    <w:rsid w:val="009965DA"/>
    <w:rsid w:val="009A24DB"/>
    <w:rsid w:val="009A6407"/>
    <w:rsid w:val="009B5F90"/>
    <w:rsid w:val="009C1B0F"/>
    <w:rsid w:val="009C2FFF"/>
    <w:rsid w:val="009C3938"/>
    <w:rsid w:val="009C49E6"/>
    <w:rsid w:val="009C7401"/>
    <w:rsid w:val="009D09BD"/>
    <w:rsid w:val="009D5412"/>
    <w:rsid w:val="009E30A9"/>
    <w:rsid w:val="009E5A56"/>
    <w:rsid w:val="009E6E13"/>
    <w:rsid w:val="009F0C26"/>
    <w:rsid w:val="009F1A0D"/>
    <w:rsid w:val="009F766B"/>
    <w:rsid w:val="00A013F1"/>
    <w:rsid w:val="00A0473D"/>
    <w:rsid w:val="00A156DF"/>
    <w:rsid w:val="00A23EDD"/>
    <w:rsid w:val="00A37D01"/>
    <w:rsid w:val="00A41D96"/>
    <w:rsid w:val="00A458D9"/>
    <w:rsid w:val="00A60A9F"/>
    <w:rsid w:val="00A620F5"/>
    <w:rsid w:val="00A64D04"/>
    <w:rsid w:val="00A72C52"/>
    <w:rsid w:val="00A77238"/>
    <w:rsid w:val="00A8186E"/>
    <w:rsid w:val="00A838C9"/>
    <w:rsid w:val="00A85C99"/>
    <w:rsid w:val="00A96BA9"/>
    <w:rsid w:val="00AA1D34"/>
    <w:rsid w:val="00AA4657"/>
    <w:rsid w:val="00AA5746"/>
    <w:rsid w:val="00AB3F3F"/>
    <w:rsid w:val="00AB423F"/>
    <w:rsid w:val="00AB67DE"/>
    <w:rsid w:val="00AB72C9"/>
    <w:rsid w:val="00AC0B4C"/>
    <w:rsid w:val="00AC4FC3"/>
    <w:rsid w:val="00AD03BD"/>
    <w:rsid w:val="00AD179A"/>
    <w:rsid w:val="00AD6254"/>
    <w:rsid w:val="00AD62C7"/>
    <w:rsid w:val="00AD7429"/>
    <w:rsid w:val="00AE06BD"/>
    <w:rsid w:val="00AE194E"/>
    <w:rsid w:val="00AE4B19"/>
    <w:rsid w:val="00AF15D9"/>
    <w:rsid w:val="00AF7D4D"/>
    <w:rsid w:val="00B02F10"/>
    <w:rsid w:val="00B0457D"/>
    <w:rsid w:val="00B113C2"/>
    <w:rsid w:val="00B12887"/>
    <w:rsid w:val="00B12AD4"/>
    <w:rsid w:val="00B149D1"/>
    <w:rsid w:val="00B2387A"/>
    <w:rsid w:val="00B26278"/>
    <w:rsid w:val="00B303CB"/>
    <w:rsid w:val="00B31E0D"/>
    <w:rsid w:val="00B378EF"/>
    <w:rsid w:val="00B47FD8"/>
    <w:rsid w:val="00B65F58"/>
    <w:rsid w:val="00B77BD8"/>
    <w:rsid w:val="00B81DA3"/>
    <w:rsid w:val="00B82D3C"/>
    <w:rsid w:val="00B82E67"/>
    <w:rsid w:val="00B9237B"/>
    <w:rsid w:val="00B933AD"/>
    <w:rsid w:val="00B97640"/>
    <w:rsid w:val="00BA6068"/>
    <w:rsid w:val="00BB5522"/>
    <w:rsid w:val="00BC1581"/>
    <w:rsid w:val="00BC19F8"/>
    <w:rsid w:val="00BC2E65"/>
    <w:rsid w:val="00BC3DB4"/>
    <w:rsid w:val="00BC5450"/>
    <w:rsid w:val="00BC5F81"/>
    <w:rsid w:val="00BD5C05"/>
    <w:rsid w:val="00BE10B8"/>
    <w:rsid w:val="00BE60FB"/>
    <w:rsid w:val="00BF2CA2"/>
    <w:rsid w:val="00BF77FD"/>
    <w:rsid w:val="00C05D48"/>
    <w:rsid w:val="00C113AC"/>
    <w:rsid w:val="00C15E4D"/>
    <w:rsid w:val="00C1661D"/>
    <w:rsid w:val="00C20223"/>
    <w:rsid w:val="00C224BE"/>
    <w:rsid w:val="00C276BE"/>
    <w:rsid w:val="00C27DEE"/>
    <w:rsid w:val="00C31597"/>
    <w:rsid w:val="00C32E25"/>
    <w:rsid w:val="00C41DE4"/>
    <w:rsid w:val="00C4312A"/>
    <w:rsid w:val="00C53CF4"/>
    <w:rsid w:val="00C60476"/>
    <w:rsid w:val="00C64744"/>
    <w:rsid w:val="00C65643"/>
    <w:rsid w:val="00C65E9A"/>
    <w:rsid w:val="00C71CC0"/>
    <w:rsid w:val="00C71DD8"/>
    <w:rsid w:val="00C73136"/>
    <w:rsid w:val="00C745FD"/>
    <w:rsid w:val="00C74ECC"/>
    <w:rsid w:val="00C77CE1"/>
    <w:rsid w:val="00C81B2F"/>
    <w:rsid w:val="00C830B0"/>
    <w:rsid w:val="00C83502"/>
    <w:rsid w:val="00C8574E"/>
    <w:rsid w:val="00C96D03"/>
    <w:rsid w:val="00C9784E"/>
    <w:rsid w:val="00C97FA7"/>
    <w:rsid w:val="00CA099E"/>
    <w:rsid w:val="00CA0EEE"/>
    <w:rsid w:val="00CA4045"/>
    <w:rsid w:val="00CB08D4"/>
    <w:rsid w:val="00CB0D71"/>
    <w:rsid w:val="00CB1A24"/>
    <w:rsid w:val="00CB21A2"/>
    <w:rsid w:val="00CD66A0"/>
    <w:rsid w:val="00CE28DF"/>
    <w:rsid w:val="00CF4F39"/>
    <w:rsid w:val="00CF6166"/>
    <w:rsid w:val="00CF697D"/>
    <w:rsid w:val="00D00F20"/>
    <w:rsid w:val="00D02196"/>
    <w:rsid w:val="00D0663B"/>
    <w:rsid w:val="00D10D1E"/>
    <w:rsid w:val="00D17760"/>
    <w:rsid w:val="00D26273"/>
    <w:rsid w:val="00D34018"/>
    <w:rsid w:val="00D34EF2"/>
    <w:rsid w:val="00D37D36"/>
    <w:rsid w:val="00D4667C"/>
    <w:rsid w:val="00D50506"/>
    <w:rsid w:val="00D53D7C"/>
    <w:rsid w:val="00D60A4E"/>
    <w:rsid w:val="00D7143C"/>
    <w:rsid w:val="00D715D3"/>
    <w:rsid w:val="00D7727A"/>
    <w:rsid w:val="00D830A4"/>
    <w:rsid w:val="00D83300"/>
    <w:rsid w:val="00D83349"/>
    <w:rsid w:val="00D84A64"/>
    <w:rsid w:val="00D93A7D"/>
    <w:rsid w:val="00D94604"/>
    <w:rsid w:val="00D94775"/>
    <w:rsid w:val="00D95206"/>
    <w:rsid w:val="00DA14BB"/>
    <w:rsid w:val="00DA2797"/>
    <w:rsid w:val="00DA4161"/>
    <w:rsid w:val="00DA4F71"/>
    <w:rsid w:val="00DB174E"/>
    <w:rsid w:val="00DB41E3"/>
    <w:rsid w:val="00DB4619"/>
    <w:rsid w:val="00DB6440"/>
    <w:rsid w:val="00DC5D69"/>
    <w:rsid w:val="00DD16A8"/>
    <w:rsid w:val="00DD697E"/>
    <w:rsid w:val="00DE43C3"/>
    <w:rsid w:val="00E03183"/>
    <w:rsid w:val="00E06C79"/>
    <w:rsid w:val="00E10FD7"/>
    <w:rsid w:val="00E11C5D"/>
    <w:rsid w:val="00E147EA"/>
    <w:rsid w:val="00E17475"/>
    <w:rsid w:val="00E248A9"/>
    <w:rsid w:val="00E35BA8"/>
    <w:rsid w:val="00E453E4"/>
    <w:rsid w:val="00E47B70"/>
    <w:rsid w:val="00E54537"/>
    <w:rsid w:val="00E55B0B"/>
    <w:rsid w:val="00E610B9"/>
    <w:rsid w:val="00E636CA"/>
    <w:rsid w:val="00E64194"/>
    <w:rsid w:val="00E65E9C"/>
    <w:rsid w:val="00E66453"/>
    <w:rsid w:val="00E672C8"/>
    <w:rsid w:val="00E717ED"/>
    <w:rsid w:val="00E75711"/>
    <w:rsid w:val="00E8098D"/>
    <w:rsid w:val="00E91D9B"/>
    <w:rsid w:val="00E9275E"/>
    <w:rsid w:val="00E94D8A"/>
    <w:rsid w:val="00EA1EA3"/>
    <w:rsid w:val="00EA33E3"/>
    <w:rsid w:val="00EA6BA9"/>
    <w:rsid w:val="00EA6E0E"/>
    <w:rsid w:val="00EB40EE"/>
    <w:rsid w:val="00EB4F58"/>
    <w:rsid w:val="00EB571F"/>
    <w:rsid w:val="00EC155C"/>
    <w:rsid w:val="00EC3FEE"/>
    <w:rsid w:val="00EC58A8"/>
    <w:rsid w:val="00EC6513"/>
    <w:rsid w:val="00ED14B5"/>
    <w:rsid w:val="00ED5870"/>
    <w:rsid w:val="00ED5C0A"/>
    <w:rsid w:val="00ED63AD"/>
    <w:rsid w:val="00EE1E48"/>
    <w:rsid w:val="00EE5A9B"/>
    <w:rsid w:val="00EF4582"/>
    <w:rsid w:val="00EF75CE"/>
    <w:rsid w:val="00F054C6"/>
    <w:rsid w:val="00F119F6"/>
    <w:rsid w:val="00F1386A"/>
    <w:rsid w:val="00F1517B"/>
    <w:rsid w:val="00F15698"/>
    <w:rsid w:val="00F17C4C"/>
    <w:rsid w:val="00F20120"/>
    <w:rsid w:val="00F20D59"/>
    <w:rsid w:val="00F260C3"/>
    <w:rsid w:val="00F30102"/>
    <w:rsid w:val="00F314EF"/>
    <w:rsid w:val="00F3181E"/>
    <w:rsid w:val="00F3215C"/>
    <w:rsid w:val="00F353E8"/>
    <w:rsid w:val="00F37112"/>
    <w:rsid w:val="00F42A50"/>
    <w:rsid w:val="00F446F9"/>
    <w:rsid w:val="00F45A33"/>
    <w:rsid w:val="00F544F3"/>
    <w:rsid w:val="00F55603"/>
    <w:rsid w:val="00F61103"/>
    <w:rsid w:val="00F672A0"/>
    <w:rsid w:val="00F712F3"/>
    <w:rsid w:val="00F72FF2"/>
    <w:rsid w:val="00F7336F"/>
    <w:rsid w:val="00F741A3"/>
    <w:rsid w:val="00F75A59"/>
    <w:rsid w:val="00F82899"/>
    <w:rsid w:val="00F84EDB"/>
    <w:rsid w:val="00FA3888"/>
    <w:rsid w:val="00FA7786"/>
    <w:rsid w:val="00FB41CE"/>
    <w:rsid w:val="00FC3C7A"/>
    <w:rsid w:val="00FD224D"/>
    <w:rsid w:val="00FE0206"/>
    <w:rsid w:val="00FE1395"/>
    <w:rsid w:val="00FE3C85"/>
    <w:rsid w:val="00FE56B5"/>
    <w:rsid w:val="00FF3479"/>
    <w:rsid w:val="00FF3D9C"/>
    <w:rsid w:val="00FF528E"/>
    <w:rsid w:val="00FF7985"/>
    <w:rsid w:val="00FF79D4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06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80106"/>
    <w:pPr>
      <w:numPr>
        <w:numId w:val="5"/>
      </w:numPr>
      <w:spacing w:after="120"/>
      <w:jc w:val="both"/>
      <w:outlineLvl w:val="0"/>
    </w:pPr>
    <w:rPr>
      <w:rFonts w:ascii="Arial" w:hAnsi="Arial"/>
      <w:b/>
      <w:caps/>
      <w:kern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80106"/>
    <w:pPr>
      <w:spacing w:after="120"/>
      <w:jc w:val="both"/>
      <w:outlineLvl w:val="1"/>
    </w:pPr>
    <w:rPr>
      <w:rFonts w:ascii="Arial" w:hAnsi="Arial" w:cs="Arial"/>
      <w:b/>
      <w:bCs/>
      <w:iCs/>
      <w:kern w:val="24"/>
      <w:szCs w:val="28"/>
      <w:lang w:val="es-ES_tradnl"/>
    </w:rPr>
  </w:style>
  <w:style w:type="paragraph" w:styleId="Ttulo3">
    <w:name w:val="heading 3"/>
    <w:basedOn w:val="Normal"/>
    <w:next w:val="Normal"/>
    <w:qFormat/>
    <w:rsid w:val="0048010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80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80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8010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80106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480106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480106"/>
    <w:pPr>
      <w:numPr>
        <w:ilvl w:val="8"/>
        <w:numId w:val="2"/>
      </w:numPr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480106"/>
    <w:pPr>
      <w:spacing w:before="360"/>
    </w:pPr>
    <w:rPr>
      <w:rFonts w:ascii="Arial" w:hAnsi="Arial" w:cs="Arial"/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rsid w:val="00480106"/>
    <w:pPr>
      <w:spacing w:before="240"/>
    </w:pPr>
    <w:rPr>
      <w:b/>
      <w:bCs/>
      <w:sz w:val="20"/>
    </w:rPr>
  </w:style>
  <w:style w:type="paragraph" w:styleId="TDC3">
    <w:name w:val="toc 3"/>
    <w:basedOn w:val="Normal"/>
    <w:next w:val="Normal"/>
    <w:autoRedefine/>
    <w:semiHidden/>
    <w:rsid w:val="00480106"/>
    <w:pPr>
      <w:ind w:left="240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480106"/>
    <w:pPr>
      <w:ind w:left="480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480106"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480106"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480106"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480106"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480106"/>
    <w:pPr>
      <w:ind w:left="1680"/>
    </w:pPr>
    <w:rPr>
      <w:sz w:val="20"/>
    </w:rPr>
  </w:style>
  <w:style w:type="paragraph" w:styleId="Textoindependiente">
    <w:name w:val="Body Text"/>
    <w:basedOn w:val="Normal"/>
    <w:semiHidden/>
    <w:rsid w:val="00480106"/>
    <w:pPr>
      <w:jc w:val="both"/>
    </w:pPr>
  </w:style>
  <w:style w:type="character" w:styleId="Refdecomentario">
    <w:name w:val="annotation reference"/>
    <w:semiHidden/>
    <w:rsid w:val="00480106"/>
    <w:rPr>
      <w:sz w:val="16"/>
      <w:szCs w:val="16"/>
    </w:rPr>
  </w:style>
  <w:style w:type="paragraph" w:styleId="Textocomentario">
    <w:name w:val="annotation text"/>
    <w:basedOn w:val="Normal"/>
    <w:semiHidden/>
    <w:rsid w:val="00480106"/>
    <w:rPr>
      <w:sz w:val="20"/>
    </w:rPr>
  </w:style>
  <w:style w:type="paragraph" w:styleId="Textodeglobo">
    <w:name w:val="Balloon Text"/>
    <w:basedOn w:val="Normal"/>
    <w:semiHidden/>
    <w:rsid w:val="0048010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480106"/>
    <w:rPr>
      <w:b/>
      <w:bCs/>
    </w:rPr>
  </w:style>
  <w:style w:type="paragraph" w:customStyle="1" w:styleId="NormalCuadro">
    <w:name w:val="Normal Cuadro"/>
    <w:basedOn w:val="Normal"/>
    <w:rsid w:val="00480106"/>
    <w:pPr>
      <w:keepNext/>
      <w:keepLines/>
      <w:jc w:val="both"/>
    </w:pPr>
    <w:rPr>
      <w:rFonts w:ascii="Arial" w:hAnsi="Arial"/>
      <w:lang w:val="es-ES_tradnl"/>
    </w:rPr>
  </w:style>
  <w:style w:type="paragraph" w:customStyle="1" w:styleId="NormalCuadroconLetraa">
    <w:name w:val="Normal Cuadro con Letra a)"/>
    <w:basedOn w:val="Normal"/>
    <w:rsid w:val="00480106"/>
    <w:pPr>
      <w:numPr>
        <w:numId w:val="1"/>
      </w:numPr>
      <w:tabs>
        <w:tab w:val="left" w:pos="1871"/>
      </w:tabs>
      <w:spacing w:after="60"/>
      <w:jc w:val="both"/>
    </w:pPr>
    <w:rPr>
      <w:rFonts w:ascii="Arial" w:hAnsi="Arial"/>
      <w:lang w:val="es-ES_tradnl"/>
    </w:rPr>
  </w:style>
  <w:style w:type="paragraph" w:customStyle="1" w:styleId="NormalCuadroDerecha">
    <w:name w:val="Normal Cuadro Derecha"/>
    <w:basedOn w:val="Normal"/>
    <w:rsid w:val="00480106"/>
    <w:pPr>
      <w:spacing w:before="60" w:after="60"/>
      <w:ind w:left="57" w:right="57"/>
      <w:jc w:val="right"/>
    </w:pPr>
    <w:rPr>
      <w:rFonts w:ascii="Arial" w:hAnsi="Arial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480106"/>
    <w:pPr>
      <w:spacing w:before="60" w:after="60"/>
      <w:ind w:left="57" w:right="57"/>
    </w:pPr>
    <w:rPr>
      <w:rFonts w:ascii="Arial" w:hAnsi="Arial"/>
      <w:kern w:val="24"/>
      <w:szCs w:val="24"/>
      <w:lang w:val="es-ES_tradnl"/>
    </w:rPr>
  </w:style>
  <w:style w:type="paragraph" w:customStyle="1" w:styleId="NormalCuadroCentrado">
    <w:name w:val="Normal Cuadro Centrado"/>
    <w:basedOn w:val="Normal"/>
    <w:rsid w:val="00480106"/>
    <w:pPr>
      <w:spacing w:before="120" w:after="120"/>
      <w:ind w:left="57" w:right="57"/>
      <w:jc w:val="center"/>
    </w:pPr>
    <w:rPr>
      <w:rFonts w:ascii="Arial Narrow" w:hAnsi="Arial Narrow"/>
      <w:b/>
      <w:caps/>
      <w:lang w:val="es-ES_tradnl"/>
    </w:rPr>
  </w:style>
  <w:style w:type="character" w:styleId="Hipervnculo">
    <w:name w:val="Hyperlink"/>
    <w:uiPriority w:val="99"/>
    <w:rsid w:val="00480106"/>
    <w:rPr>
      <w:color w:val="0000FF"/>
      <w:u w:val="single"/>
    </w:rPr>
  </w:style>
  <w:style w:type="paragraph" w:styleId="Piedepgina">
    <w:name w:val="footer"/>
    <w:basedOn w:val="Normal"/>
    <w:semiHidden/>
    <w:rsid w:val="0048010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480106"/>
  </w:style>
  <w:style w:type="paragraph" w:customStyle="1" w:styleId="Sangra1">
    <w:name w:val="Sangría 1"/>
    <w:basedOn w:val="Normal"/>
    <w:rsid w:val="00480106"/>
    <w:pPr>
      <w:spacing w:after="120"/>
      <w:ind w:left="709"/>
      <w:jc w:val="both"/>
    </w:pPr>
    <w:rPr>
      <w:rFonts w:ascii="Arial" w:hAnsi="Arial"/>
      <w:snapToGrid w:val="0"/>
      <w:kern w:val="24"/>
      <w:szCs w:val="24"/>
      <w:lang w:val="es-ES_tradnl"/>
    </w:rPr>
  </w:style>
  <w:style w:type="paragraph" w:customStyle="1" w:styleId="Sangra2">
    <w:name w:val="Sangría 2"/>
    <w:basedOn w:val="Normal"/>
    <w:rsid w:val="00480106"/>
    <w:pPr>
      <w:spacing w:after="120"/>
      <w:ind w:left="1134"/>
      <w:jc w:val="both"/>
    </w:pPr>
    <w:rPr>
      <w:rFonts w:ascii="Arial" w:hAnsi="Arial"/>
      <w:kern w:val="24"/>
      <w:szCs w:val="24"/>
      <w:lang w:val="es-ES_tradnl"/>
    </w:rPr>
  </w:style>
  <w:style w:type="paragraph" w:customStyle="1" w:styleId="Sangra1conRaya-">
    <w:name w:val="Sangría 1 con Raya -"/>
    <w:basedOn w:val="Normal"/>
    <w:rsid w:val="00480106"/>
    <w:pPr>
      <w:numPr>
        <w:numId w:val="6"/>
      </w:numPr>
      <w:spacing w:after="60"/>
      <w:jc w:val="both"/>
    </w:pPr>
    <w:rPr>
      <w:rFonts w:ascii="Arial" w:hAnsi="Arial"/>
      <w:kern w:val="24"/>
      <w:szCs w:val="24"/>
      <w:lang w:val="es-ES_tradnl"/>
    </w:rPr>
  </w:style>
  <w:style w:type="paragraph" w:styleId="Encabezado">
    <w:name w:val="header"/>
    <w:basedOn w:val="Normal"/>
    <w:semiHidden/>
    <w:rsid w:val="00480106"/>
    <w:pPr>
      <w:tabs>
        <w:tab w:val="center" w:pos="4252"/>
        <w:tab w:val="right" w:pos="8504"/>
      </w:tabs>
    </w:pPr>
  </w:style>
  <w:style w:type="paragraph" w:customStyle="1" w:styleId="Sangra1conLetraA-Ttulo-Negrilla">
    <w:name w:val="Sangría 1 con Letra A) - Título - Negrilla"/>
    <w:basedOn w:val="Normal"/>
    <w:next w:val="Sangra2"/>
    <w:rsid w:val="00480106"/>
    <w:pPr>
      <w:numPr>
        <w:numId w:val="8"/>
      </w:numPr>
      <w:spacing w:before="120" w:after="120"/>
      <w:jc w:val="both"/>
    </w:pPr>
    <w:rPr>
      <w:rFonts w:ascii="Arial" w:hAnsi="Arial"/>
      <w:b/>
      <w:snapToGrid w:val="0"/>
      <w:kern w:val="24"/>
      <w:szCs w:val="24"/>
      <w:lang w:val="es-ES_tradnl"/>
    </w:rPr>
  </w:style>
  <w:style w:type="paragraph" w:customStyle="1" w:styleId="Sangra1conLetraa">
    <w:name w:val="Sangría 1 con Letra a)"/>
    <w:basedOn w:val="Normal"/>
    <w:rsid w:val="00480106"/>
    <w:pPr>
      <w:tabs>
        <w:tab w:val="num" w:pos="720"/>
      </w:tabs>
      <w:spacing w:after="60"/>
      <w:ind w:left="720" w:hanging="360"/>
      <w:jc w:val="both"/>
    </w:pPr>
    <w:rPr>
      <w:rFonts w:ascii="Arial" w:hAnsi="Arial"/>
      <w:kern w:val="24"/>
      <w:szCs w:val="24"/>
      <w:lang w:val="es-ES_tradnl" w:eastAsia="es-CL"/>
    </w:rPr>
  </w:style>
  <w:style w:type="paragraph" w:styleId="Sangradetextonormal">
    <w:name w:val="Body Text Indent"/>
    <w:basedOn w:val="Normal"/>
    <w:semiHidden/>
    <w:rsid w:val="00480106"/>
    <w:pPr>
      <w:spacing w:after="120"/>
      <w:ind w:left="1980"/>
    </w:pPr>
    <w:rPr>
      <w:b/>
      <w:bCs/>
    </w:rPr>
  </w:style>
  <w:style w:type="character" w:styleId="Hipervnculovisitado">
    <w:name w:val="FollowedHyperlink"/>
    <w:semiHidden/>
    <w:rsid w:val="00480106"/>
    <w:rPr>
      <w:color w:val="800080"/>
      <w:u w:val="single"/>
    </w:rPr>
  </w:style>
  <w:style w:type="paragraph" w:customStyle="1" w:styleId="EstiloTtulo9TimesNewRoman">
    <w:name w:val="Estilo Título 9 + Times New Roman"/>
    <w:basedOn w:val="Ttulo9"/>
    <w:autoRedefine/>
    <w:rsid w:val="00480106"/>
    <w:rPr>
      <w:rFonts w:ascii="Times New Roman" w:hAnsi="Times New Roman"/>
    </w:rPr>
  </w:style>
  <w:style w:type="character" w:customStyle="1" w:styleId="Ttulo9Car">
    <w:name w:val="Título 9 Car"/>
    <w:rsid w:val="00480106"/>
    <w:rPr>
      <w:rFonts w:ascii="Arial" w:hAnsi="Arial" w:cs="Arial"/>
      <w:b/>
      <w:bCs/>
      <w:sz w:val="24"/>
      <w:lang w:val="es-ES_tradnl" w:eastAsia="es-ES" w:bidi="ar-SA"/>
    </w:rPr>
  </w:style>
  <w:style w:type="character" w:customStyle="1" w:styleId="EstiloTtulo9TimesNewRomanCar">
    <w:name w:val="Estilo Título 9 + Times New Roman Car"/>
    <w:basedOn w:val="Ttulo9Car"/>
    <w:rsid w:val="00480106"/>
    <w:rPr>
      <w:rFonts w:ascii="Arial" w:hAnsi="Arial" w:cs="Arial"/>
      <w:b/>
      <w:bCs/>
      <w:sz w:val="24"/>
      <w:lang w:val="es-ES_tradnl" w:eastAsia="es-ES" w:bidi="ar-SA"/>
    </w:rPr>
  </w:style>
  <w:style w:type="paragraph" w:customStyle="1" w:styleId="Titulo9TimeNewRoman">
    <w:name w:val="Titulo 9 +Time New Roman"/>
    <w:basedOn w:val="Ttulo9"/>
    <w:next w:val="Normal"/>
    <w:rsid w:val="00480106"/>
    <w:pPr>
      <w:numPr>
        <w:ilvl w:val="0"/>
        <w:numId w:val="0"/>
      </w:numPr>
      <w:tabs>
        <w:tab w:val="num" w:pos="1080"/>
      </w:tabs>
      <w:ind w:left="540"/>
    </w:pPr>
    <w:rPr>
      <w:rFonts w:ascii="Times New Roman" w:hAnsi="Times New Roman" w:cs="Times New Roman"/>
    </w:rPr>
  </w:style>
  <w:style w:type="paragraph" w:customStyle="1" w:styleId="EstiloTtulo9TimesNewRoman1">
    <w:name w:val="Estilo Título 9 + Times New Roman1"/>
    <w:basedOn w:val="Ttulo9"/>
    <w:next w:val="EstiloTtulo9TimesNewRoman"/>
    <w:rsid w:val="00480106"/>
    <w:rPr>
      <w:rFonts w:ascii="Times New Roman" w:hAnsi="Times New Roman"/>
    </w:rPr>
  </w:style>
  <w:style w:type="paragraph" w:customStyle="1" w:styleId="FormularioNormalconEspacio6">
    <w:name w:val="Formulario Normal con Espacio 6"/>
    <w:basedOn w:val="Normal"/>
    <w:rsid w:val="00480106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kern w:val="24"/>
      <w:szCs w:val="24"/>
      <w:lang w:val="es-ES_tradnl"/>
    </w:rPr>
  </w:style>
  <w:style w:type="paragraph" w:styleId="Textoindependiente2">
    <w:name w:val="Body Text 2"/>
    <w:basedOn w:val="Normal"/>
    <w:semiHidden/>
    <w:rsid w:val="00480106"/>
    <w:pPr>
      <w:jc w:val="both"/>
    </w:pPr>
    <w:rPr>
      <w:color w:val="C0C0C0"/>
    </w:rPr>
  </w:style>
  <w:style w:type="paragraph" w:styleId="Sangra2detindependiente">
    <w:name w:val="Body Text Indent 2"/>
    <w:basedOn w:val="Normal"/>
    <w:semiHidden/>
    <w:rsid w:val="00480106"/>
    <w:pPr>
      <w:ind w:left="284" w:hanging="284"/>
      <w:jc w:val="both"/>
    </w:pPr>
    <w:rPr>
      <w:rFonts w:ascii="Arial" w:hAnsi="Arial" w:cs="Arial"/>
    </w:rPr>
  </w:style>
  <w:style w:type="paragraph" w:styleId="Revisin">
    <w:name w:val="Revision"/>
    <w:hidden/>
    <w:semiHidden/>
    <w:rsid w:val="00480106"/>
    <w:rPr>
      <w:sz w:val="24"/>
      <w:lang w:val="es-ES" w:eastAsia="es-ES"/>
    </w:rPr>
  </w:style>
  <w:style w:type="character" w:customStyle="1" w:styleId="CarCar">
    <w:name w:val="Car Car"/>
    <w:rsid w:val="00480106"/>
    <w:rPr>
      <w:sz w:val="24"/>
      <w:lang w:val="es-ES" w:eastAsia="es-ES"/>
    </w:rPr>
  </w:style>
  <w:style w:type="paragraph" w:styleId="Textoindependiente3">
    <w:name w:val="Body Text 3"/>
    <w:basedOn w:val="Normal"/>
    <w:semiHidden/>
    <w:rsid w:val="00480106"/>
    <w:pPr>
      <w:spacing w:after="120"/>
    </w:pPr>
    <w:rPr>
      <w:sz w:val="16"/>
      <w:szCs w:val="16"/>
    </w:rPr>
  </w:style>
  <w:style w:type="paragraph" w:customStyle="1" w:styleId="Prrafodelista1">
    <w:name w:val="Párrafo de lista1"/>
    <w:basedOn w:val="Normal"/>
    <w:rsid w:val="00480106"/>
    <w:pPr>
      <w:spacing w:after="200" w:line="276" w:lineRule="auto"/>
      <w:ind w:left="720"/>
    </w:pPr>
    <w:rPr>
      <w:rFonts w:ascii="Calibri" w:hAnsi="Calibri"/>
      <w:sz w:val="22"/>
      <w:szCs w:val="22"/>
      <w:lang w:val="es-CL" w:eastAsia="en-US"/>
    </w:rPr>
  </w:style>
  <w:style w:type="paragraph" w:styleId="Ttulo">
    <w:name w:val="Title"/>
    <w:basedOn w:val="Normal"/>
    <w:qFormat/>
    <w:rsid w:val="00480106"/>
    <w:pPr>
      <w:jc w:val="center"/>
    </w:pPr>
    <w:rPr>
      <w:b/>
      <w:color w:val="000000"/>
      <w:sz w:val="28"/>
      <w:lang w:val="es-CL"/>
    </w:rPr>
  </w:style>
  <w:style w:type="character" w:customStyle="1" w:styleId="TtuloCar">
    <w:name w:val="Título Car"/>
    <w:rsid w:val="00480106"/>
    <w:rPr>
      <w:b/>
      <w:color w:val="000000"/>
      <w:sz w:val="28"/>
      <w:lang w:eastAsia="es-ES"/>
    </w:rPr>
  </w:style>
  <w:style w:type="paragraph" w:customStyle="1" w:styleId="Default">
    <w:name w:val="Default"/>
    <w:rsid w:val="0048010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Sangra3detindependiente">
    <w:name w:val="Body Text Indent 3"/>
    <w:basedOn w:val="Normal"/>
    <w:semiHidden/>
    <w:unhideWhenUsed/>
    <w:rsid w:val="004801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semiHidden/>
    <w:rsid w:val="00480106"/>
    <w:rPr>
      <w:sz w:val="16"/>
      <w:szCs w:val="16"/>
      <w:lang w:val="es-ES" w:eastAsia="es-ES"/>
    </w:rPr>
  </w:style>
  <w:style w:type="paragraph" w:customStyle="1" w:styleId="Sangra2conRaya-y">
    <w:name w:val="Sangría 2 con Raya - y %"/>
    <w:basedOn w:val="Normal"/>
    <w:rsid w:val="00480106"/>
    <w:pPr>
      <w:numPr>
        <w:numId w:val="13"/>
      </w:numPr>
      <w:tabs>
        <w:tab w:val="left" w:pos="2126"/>
      </w:tabs>
      <w:spacing w:before="120" w:after="120"/>
      <w:jc w:val="both"/>
    </w:pPr>
    <w:rPr>
      <w:rFonts w:ascii="Arial" w:hAnsi="Arial"/>
      <w:snapToGrid w:val="0"/>
      <w:sz w:val="22"/>
      <w:lang w:val="es-ES_tradnl"/>
    </w:rPr>
  </w:style>
  <w:style w:type="paragraph" w:customStyle="1" w:styleId="NormalconLetraa">
    <w:name w:val="Normal con Letra a)"/>
    <w:basedOn w:val="Normal"/>
    <w:rsid w:val="00480106"/>
    <w:pPr>
      <w:keepLines/>
      <w:numPr>
        <w:numId w:val="14"/>
      </w:numPr>
      <w:spacing w:after="60"/>
      <w:jc w:val="both"/>
    </w:pPr>
    <w:rPr>
      <w:rFonts w:ascii="Arial" w:hAnsi="Arial"/>
      <w:lang w:val="es-ES_tradnl"/>
    </w:rPr>
  </w:style>
  <w:style w:type="paragraph" w:customStyle="1" w:styleId="NormalconRaya-">
    <w:name w:val="Normal con Raya -"/>
    <w:basedOn w:val="Normal"/>
    <w:rsid w:val="00480106"/>
    <w:pPr>
      <w:numPr>
        <w:numId w:val="16"/>
      </w:numPr>
      <w:spacing w:after="60"/>
      <w:jc w:val="both"/>
    </w:pPr>
    <w:rPr>
      <w:rFonts w:ascii="Arial" w:hAnsi="Arial"/>
      <w:lang w:val="es-ES_tradnl"/>
    </w:rPr>
  </w:style>
  <w:style w:type="paragraph" w:customStyle="1" w:styleId="EstiloArtculoconNNegrita">
    <w:name w:val="Estilo Artículo con Nº + Negrita"/>
    <w:basedOn w:val="Normal"/>
    <w:rsid w:val="00480106"/>
    <w:pPr>
      <w:keepNext/>
      <w:keepLines/>
      <w:numPr>
        <w:numId w:val="17"/>
      </w:numPr>
      <w:tabs>
        <w:tab w:val="left" w:pos="1985"/>
      </w:tabs>
      <w:jc w:val="both"/>
    </w:pPr>
    <w:rPr>
      <w:rFonts w:ascii="Arial" w:hAnsi="Arial"/>
      <w:bCs/>
      <w:lang w:val="es-ES_tradnl"/>
    </w:rPr>
  </w:style>
  <w:style w:type="paragraph" w:customStyle="1" w:styleId="NormalArtculo">
    <w:name w:val="Normal Artículo"/>
    <w:basedOn w:val="Normal"/>
    <w:rsid w:val="00480106"/>
    <w:pPr>
      <w:keepNext/>
      <w:keepLines/>
      <w:spacing w:before="120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qFormat/>
    <w:rsid w:val="00480106"/>
    <w:pPr>
      <w:ind w:left="708"/>
    </w:pPr>
  </w:style>
  <w:style w:type="paragraph" w:customStyle="1" w:styleId="TtuloCartula">
    <w:name w:val="Título Carátula"/>
    <w:basedOn w:val="Normal"/>
    <w:rsid w:val="00363594"/>
    <w:pPr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TtuloFecha">
    <w:name w:val="Título Fecha"/>
    <w:basedOn w:val="Normal"/>
    <w:rsid w:val="00363594"/>
    <w:pPr>
      <w:jc w:val="center"/>
    </w:pPr>
    <w:rPr>
      <w:rFonts w:ascii="Arial" w:hAnsi="Arial"/>
      <w:b/>
      <w:caps/>
      <w:sz w:val="22"/>
      <w:szCs w:val="24"/>
      <w:lang w:val="es-ES_tradnl"/>
    </w:rPr>
  </w:style>
  <w:style w:type="paragraph" w:customStyle="1" w:styleId="FormularioTtuloCentradoNegrilla">
    <w:name w:val="Formulario Título Centrado Negrilla"/>
    <w:basedOn w:val="Normal"/>
    <w:rsid w:val="00363594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TtuloCentradoNegrillaSinEspacioPosterior">
    <w:name w:val="Formulario Título Centrado Negrilla Sin Espacio Posterior"/>
    <w:basedOn w:val="Normal"/>
    <w:rsid w:val="00363594"/>
    <w:pPr>
      <w:spacing w:before="60"/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FormularioTtuloCentradosinEspacioPosterior">
    <w:name w:val="Formulario Título Centrado sin Espacio Posterior"/>
    <w:basedOn w:val="Normal"/>
    <w:rsid w:val="00363594"/>
    <w:pPr>
      <w:spacing w:before="60"/>
      <w:jc w:val="center"/>
    </w:pPr>
    <w:rPr>
      <w:rFonts w:ascii="Arial" w:hAnsi="Arial"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363594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TtuloInteriorIzquierdo">
    <w:name w:val="Formulario Título Interior Izquierdo"/>
    <w:basedOn w:val="Normal"/>
    <w:rsid w:val="00363594"/>
    <w:pPr>
      <w:spacing w:before="120" w:after="60"/>
      <w:ind w:left="57" w:right="57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y">
    <w:name w:val="Formulario Normal y :"/>
    <w:basedOn w:val="Normal"/>
    <w:rsid w:val="00363594"/>
    <w:pPr>
      <w:widowControl w:val="0"/>
      <w:tabs>
        <w:tab w:val="left" w:pos="4111"/>
        <w:tab w:val="left" w:pos="4253"/>
      </w:tabs>
      <w:autoSpaceDE w:val="0"/>
      <w:autoSpaceDN w:val="0"/>
      <w:adjustRightInd w:val="0"/>
      <w:spacing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NormalconEspacio6Abajo">
    <w:name w:val="Formulario Normal con Espacio 6 Abajo"/>
    <w:basedOn w:val="Normal"/>
    <w:rsid w:val="00363594"/>
    <w:pPr>
      <w:spacing w:after="120"/>
      <w:ind w:left="57" w:right="57"/>
      <w:jc w:val="both"/>
    </w:pPr>
    <w:rPr>
      <w:rFonts w:ascii="Arial" w:hAnsi="Arial"/>
      <w:szCs w:val="24"/>
      <w:lang w:val="es-ES_tradnl"/>
    </w:rPr>
  </w:style>
  <w:style w:type="paragraph" w:customStyle="1" w:styleId="FormularioNormal">
    <w:name w:val="Formulario Normal"/>
    <w:basedOn w:val="Normal"/>
    <w:rsid w:val="003635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FormularioRaya2Firma">
    <w:name w:val="Formulario Raya 2 Firma"/>
    <w:basedOn w:val="Normal"/>
    <w:rsid w:val="00363594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363594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  <w:style w:type="paragraph" w:customStyle="1" w:styleId="FormularioNormalFecha">
    <w:name w:val="Formulario Normal Fecha"/>
    <w:basedOn w:val="Normal"/>
    <w:rsid w:val="00363594"/>
    <w:pPr>
      <w:widowControl w:val="0"/>
      <w:autoSpaceDE w:val="0"/>
      <w:autoSpaceDN w:val="0"/>
      <w:adjustRightInd w:val="0"/>
      <w:spacing w:before="60" w:after="6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NormalconRaya-">
    <w:name w:val="Formulario Normal con Raya -"/>
    <w:basedOn w:val="Normal"/>
    <w:rsid w:val="00363594"/>
    <w:pPr>
      <w:tabs>
        <w:tab w:val="left" w:pos="284"/>
        <w:tab w:val="num" w:pos="417"/>
      </w:tabs>
      <w:spacing w:before="120" w:after="120"/>
      <w:ind w:left="284" w:right="57" w:hanging="227"/>
      <w:jc w:val="both"/>
    </w:pPr>
    <w:rPr>
      <w:rFonts w:ascii="Arial" w:hAnsi="Arial"/>
      <w:szCs w:val="24"/>
      <w:lang w:val="es-ES_tradnl"/>
    </w:rPr>
  </w:style>
  <w:style w:type="paragraph" w:customStyle="1" w:styleId="TtuloMetro">
    <w:name w:val="Título Metro"/>
    <w:basedOn w:val="Normal"/>
    <w:next w:val="Normal"/>
    <w:rsid w:val="00FE56B5"/>
    <w:pPr>
      <w:jc w:val="center"/>
    </w:pPr>
    <w:rPr>
      <w:rFonts w:ascii="Arial" w:hAnsi="Arial"/>
      <w:b/>
      <w:caps/>
      <w:sz w:val="28"/>
      <w:szCs w:val="24"/>
      <w:lang w:val="es-ES_tradnl"/>
    </w:rPr>
  </w:style>
  <w:style w:type="paragraph" w:customStyle="1" w:styleId="Sangra3conRaya-">
    <w:name w:val="Sangría 3 con Raya -"/>
    <w:basedOn w:val="Normal"/>
    <w:rsid w:val="00FE56B5"/>
    <w:pPr>
      <w:tabs>
        <w:tab w:val="num" w:pos="1985"/>
      </w:tabs>
      <w:spacing w:after="60"/>
      <w:ind w:left="1985" w:hanging="426"/>
      <w:jc w:val="both"/>
    </w:pPr>
    <w:rPr>
      <w:rFonts w:ascii="Arial" w:hAnsi="Arial"/>
      <w:szCs w:val="24"/>
      <w:lang w:val="es-ES_tradnl"/>
    </w:rPr>
  </w:style>
  <w:style w:type="paragraph" w:customStyle="1" w:styleId="Sangra4conletraayEspacio6">
    <w:name w:val="Sangría 4 con letra a) y Espacio 6"/>
    <w:basedOn w:val="Normal"/>
    <w:next w:val="Normal"/>
    <w:rsid w:val="00FE56B5"/>
    <w:pPr>
      <w:numPr>
        <w:numId w:val="20"/>
      </w:numPr>
      <w:tabs>
        <w:tab w:val="clear" w:pos="1985"/>
        <w:tab w:val="num" w:pos="2410"/>
      </w:tabs>
      <w:spacing w:after="120"/>
      <w:ind w:left="2410" w:hanging="425"/>
      <w:jc w:val="both"/>
    </w:pPr>
    <w:rPr>
      <w:rFonts w:ascii="Arial" w:hAnsi="Arial" w:cs="Arial"/>
      <w:szCs w:val="24"/>
      <w:lang w:val="es-ES_tradnl"/>
    </w:rPr>
  </w:style>
  <w:style w:type="paragraph" w:customStyle="1" w:styleId="Sangra2conRaya-">
    <w:name w:val="Sangría 2 con Raya -"/>
    <w:basedOn w:val="Normal"/>
    <w:rsid w:val="00FE56B5"/>
    <w:pPr>
      <w:tabs>
        <w:tab w:val="num" w:pos="1559"/>
      </w:tabs>
      <w:spacing w:after="60"/>
      <w:ind w:left="1559" w:hanging="425"/>
      <w:jc w:val="both"/>
    </w:pPr>
    <w:rPr>
      <w:rFonts w:ascii="Arial" w:hAnsi="Arial"/>
      <w:szCs w:val="24"/>
      <w:lang w:val="es-ES_tradnl"/>
    </w:rPr>
  </w:style>
  <w:style w:type="paragraph" w:customStyle="1" w:styleId="Sangra2conLetraa">
    <w:name w:val="Sangría 2 con Letra a)"/>
    <w:basedOn w:val="Normal"/>
    <w:rsid w:val="00FE56B5"/>
    <w:pPr>
      <w:tabs>
        <w:tab w:val="num" w:pos="1559"/>
      </w:tabs>
      <w:spacing w:after="60"/>
      <w:ind w:left="1559" w:hanging="425"/>
      <w:jc w:val="both"/>
    </w:pPr>
    <w:rPr>
      <w:rFonts w:ascii="Arial" w:hAnsi="Arial"/>
      <w:szCs w:val="24"/>
      <w:lang w:val="es-ES_tradnl" w:eastAsia="es-CL"/>
    </w:rPr>
  </w:style>
  <w:style w:type="paragraph" w:customStyle="1" w:styleId="FormularioTtuloCentrado">
    <w:name w:val="Formulario Título Centrado"/>
    <w:basedOn w:val="Normal"/>
    <w:rsid w:val="00FE56B5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aps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BC5F81"/>
    <w:rPr>
      <w:sz w:val="20"/>
    </w:rPr>
  </w:style>
  <w:style w:type="character" w:customStyle="1" w:styleId="TextonotaalfinalCar">
    <w:name w:val="Texto nota al final Car"/>
    <w:link w:val="Textonotaalfinal"/>
    <w:uiPriority w:val="99"/>
    <w:rsid w:val="00BC5F81"/>
    <w:rPr>
      <w:lang w:val="es-ES" w:eastAsia="es-ES"/>
    </w:rPr>
  </w:style>
  <w:style w:type="character" w:styleId="Refdenotaalfinal">
    <w:name w:val="endnote reference"/>
    <w:semiHidden/>
    <w:unhideWhenUsed/>
    <w:rsid w:val="00BC5F81"/>
    <w:rPr>
      <w:vertAlign w:val="superscript"/>
    </w:rPr>
  </w:style>
  <w:style w:type="character" w:customStyle="1" w:styleId="go">
    <w:name w:val="go"/>
    <w:rsid w:val="00815E1D"/>
  </w:style>
  <w:style w:type="paragraph" w:customStyle="1" w:styleId="ContratoArtculo">
    <w:name w:val="Contrato Artículo"/>
    <w:basedOn w:val="Normal"/>
    <w:next w:val="Normal"/>
    <w:qFormat/>
    <w:rsid w:val="00E17475"/>
    <w:pPr>
      <w:numPr>
        <w:numId w:val="28"/>
      </w:numPr>
      <w:tabs>
        <w:tab w:val="left" w:pos="2127"/>
      </w:tabs>
      <w:spacing w:before="60" w:after="60"/>
      <w:jc w:val="both"/>
      <w:outlineLvl w:val="2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SubArtculo-Numeracin">
    <w:name w:val="SubArtículo - Numeración"/>
    <w:basedOn w:val="Prrafodelista"/>
    <w:uiPriority w:val="99"/>
    <w:rsid w:val="009369B8"/>
    <w:pPr>
      <w:widowControl w:val="0"/>
      <w:numPr>
        <w:numId w:val="29"/>
      </w:numPr>
      <w:spacing w:before="60" w:after="6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ContratoPrrafo">
    <w:name w:val="Contrato Párrafo"/>
    <w:basedOn w:val="Normal"/>
    <w:next w:val="Normal"/>
    <w:uiPriority w:val="99"/>
    <w:rsid w:val="009369B8"/>
    <w:pPr>
      <w:widowControl w:val="0"/>
      <w:numPr>
        <w:numId w:val="31"/>
      </w:numPr>
      <w:spacing w:before="60" w:after="60"/>
      <w:ind w:left="426"/>
      <w:jc w:val="center"/>
      <w:outlineLvl w:val="1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SubArtculo-Vieta">
    <w:name w:val="SubArtículo - Viñeta"/>
    <w:basedOn w:val="Prrafodelista"/>
    <w:uiPriority w:val="99"/>
    <w:rsid w:val="009369B8"/>
    <w:pPr>
      <w:widowControl w:val="0"/>
      <w:numPr>
        <w:numId w:val="32"/>
      </w:numPr>
      <w:spacing w:before="60" w:after="60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06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80106"/>
    <w:pPr>
      <w:numPr>
        <w:numId w:val="5"/>
      </w:numPr>
      <w:spacing w:after="120"/>
      <w:jc w:val="both"/>
      <w:outlineLvl w:val="0"/>
    </w:pPr>
    <w:rPr>
      <w:rFonts w:ascii="Arial" w:hAnsi="Arial"/>
      <w:b/>
      <w:caps/>
      <w:kern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80106"/>
    <w:pPr>
      <w:spacing w:after="120"/>
      <w:jc w:val="both"/>
      <w:outlineLvl w:val="1"/>
    </w:pPr>
    <w:rPr>
      <w:rFonts w:ascii="Arial" w:hAnsi="Arial" w:cs="Arial"/>
      <w:b/>
      <w:bCs/>
      <w:iCs/>
      <w:kern w:val="24"/>
      <w:szCs w:val="28"/>
      <w:lang w:val="es-ES_tradnl"/>
    </w:rPr>
  </w:style>
  <w:style w:type="paragraph" w:styleId="Ttulo3">
    <w:name w:val="heading 3"/>
    <w:basedOn w:val="Normal"/>
    <w:next w:val="Normal"/>
    <w:qFormat/>
    <w:rsid w:val="0048010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80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80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8010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80106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480106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480106"/>
    <w:pPr>
      <w:numPr>
        <w:ilvl w:val="8"/>
        <w:numId w:val="2"/>
      </w:numPr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480106"/>
    <w:pPr>
      <w:spacing w:before="360"/>
    </w:pPr>
    <w:rPr>
      <w:rFonts w:ascii="Arial" w:hAnsi="Arial" w:cs="Arial"/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rsid w:val="00480106"/>
    <w:pPr>
      <w:spacing w:before="240"/>
    </w:pPr>
    <w:rPr>
      <w:b/>
      <w:bCs/>
      <w:sz w:val="20"/>
    </w:rPr>
  </w:style>
  <w:style w:type="paragraph" w:styleId="TDC3">
    <w:name w:val="toc 3"/>
    <w:basedOn w:val="Normal"/>
    <w:next w:val="Normal"/>
    <w:autoRedefine/>
    <w:semiHidden/>
    <w:rsid w:val="00480106"/>
    <w:pPr>
      <w:ind w:left="240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480106"/>
    <w:pPr>
      <w:ind w:left="480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480106"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480106"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480106"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480106"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480106"/>
    <w:pPr>
      <w:ind w:left="1680"/>
    </w:pPr>
    <w:rPr>
      <w:sz w:val="20"/>
    </w:rPr>
  </w:style>
  <w:style w:type="paragraph" w:styleId="Textoindependiente">
    <w:name w:val="Body Text"/>
    <w:basedOn w:val="Normal"/>
    <w:semiHidden/>
    <w:rsid w:val="00480106"/>
    <w:pPr>
      <w:jc w:val="both"/>
    </w:pPr>
  </w:style>
  <w:style w:type="character" w:styleId="Refdecomentario">
    <w:name w:val="annotation reference"/>
    <w:semiHidden/>
    <w:rsid w:val="00480106"/>
    <w:rPr>
      <w:sz w:val="16"/>
      <w:szCs w:val="16"/>
    </w:rPr>
  </w:style>
  <w:style w:type="paragraph" w:styleId="Textocomentario">
    <w:name w:val="annotation text"/>
    <w:basedOn w:val="Normal"/>
    <w:semiHidden/>
    <w:rsid w:val="00480106"/>
    <w:rPr>
      <w:sz w:val="20"/>
    </w:rPr>
  </w:style>
  <w:style w:type="paragraph" w:styleId="Textodeglobo">
    <w:name w:val="Balloon Text"/>
    <w:basedOn w:val="Normal"/>
    <w:semiHidden/>
    <w:rsid w:val="0048010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480106"/>
    <w:rPr>
      <w:b/>
      <w:bCs/>
    </w:rPr>
  </w:style>
  <w:style w:type="paragraph" w:customStyle="1" w:styleId="NormalCuadro">
    <w:name w:val="Normal Cuadro"/>
    <w:basedOn w:val="Normal"/>
    <w:rsid w:val="00480106"/>
    <w:pPr>
      <w:keepNext/>
      <w:keepLines/>
      <w:jc w:val="both"/>
    </w:pPr>
    <w:rPr>
      <w:rFonts w:ascii="Arial" w:hAnsi="Arial"/>
      <w:lang w:val="es-ES_tradnl"/>
    </w:rPr>
  </w:style>
  <w:style w:type="paragraph" w:customStyle="1" w:styleId="NormalCuadroconLetraa">
    <w:name w:val="Normal Cuadro con Letra a)"/>
    <w:basedOn w:val="Normal"/>
    <w:rsid w:val="00480106"/>
    <w:pPr>
      <w:numPr>
        <w:numId w:val="1"/>
      </w:numPr>
      <w:tabs>
        <w:tab w:val="left" w:pos="1871"/>
      </w:tabs>
      <w:spacing w:after="60"/>
      <w:jc w:val="both"/>
    </w:pPr>
    <w:rPr>
      <w:rFonts w:ascii="Arial" w:hAnsi="Arial"/>
      <w:lang w:val="es-ES_tradnl"/>
    </w:rPr>
  </w:style>
  <w:style w:type="paragraph" w:customStyle="1" w:styleId="NormalCuadroDerecha">
    <w:name w:val="Normal Cuadro Derecha"/>
    <w:basedOn w:val="Normal"/>
    <w:rsid w:val="00480106"/>
    <w:pPr>
      <w:spacing w:before="60" w:after="60"/>
      <w:ind w:left="57" w:right="57"/>
      <w:jc w:val="right"/>
    </w:pPr>
    <w:rPr>
      <w:rFonts w:ascii="Arial" w:hAnsi="Arial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480106"/>
    <w:pPr>
      <w:spacing w:before="60" w:after="60"/>
      <w:ind w:left="57" w:right="57"/>
    </w:pPr>
    <w:rPr>
      <w:rFonts w:ascii="Arial" w:hAnsi="Arial"/>
      <w:kern w:val="24"/>
      <w:szCs w:val="24"/>
      <w:lang w:val="es-ES_tradnl"/>
    </w:rPr>
  </w:style>
  <w:style w:type="paragraph" w:customStyle="1" w:styleId="NormalCuadroCentrado">
    <w:name w:val="Normal Cuadro Centrado"/>
    <w:basedOn w:val="Normal"/>
    <w:rsid w:val="00480106"/>
    <w:pPr>
      <w:spacing w:before="120" w:after="120"/>
      <w:ind w:left="57" w:right="57"/>
      <w:jc w:val="center"/>
    </w:pPr>
    <w:rPr>
      <w:rFonts w:ascii="Arial Narrow" w:hAnsi="Arial Narrow"/>
      <w:b/>
      <w:caps/>
      <w:lang w:val="es-ES_tradnl"/>
    </w:rPr>
  </w:style>
  <w:style w:type="character" w:styleId="Hipervnculo">
    <w:name w:val="Hyperlink"/>
    <w:uiPriority w:val="99"/>
    <w:rsid w:val="00480106"/>
    <w:rPr>
      <w:color w:val="0000FF"/>
      <w:u w:val="single"/>
    </w:rPr>
  </w:style>
  <w:style w:type="paragraph" w:styleId="Piedepgina">
    <w:name w:val="footer"/>
    <w:basedOn w:val="Normal"/>
    <w:semiHidden/>
    <w:rsid w:val="0048010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480106"/>
  </w:style>
  <w:style w:type="paragraph" w:customStyle="1" w:styleId="Sangra1">
    <w:name w:val="Sangría 1"/>
    <w:basedOn w:val="Normal"/>
    <w:rsid w:val="00480106"/>
    <w:pPr>
      <w:spacing w:after="120"/>
      <w:ind w:left="709"/>
      <w:jc w:val="both"/>
    </w:pPr>
    <w:rPr>
      <w:rFonts w:ascii="Arial" w:hAnsi="Arial"/>
      <w:snapToGrid w:val="0"/>
      <w:kern w:val="24"/>
      <w:szCs w:val="24"/>
      <w:lang w:val="es-ES_tradnl"/>
    </w:rPr>
  </w:style>
  <w:style w:type="paragraph" w:customStyle="1" w:styleId="Sangra2">
    <w:name w:val="Sangría 2"/>
    <w:basedOn w:val="Normal"/>
    <w:rsid w:val="00480106"/>
    <w:pPr>
      <w:spacing w:after="120"/>
      <w:ind w:left="1134"/>
      <w:jc w:val="both"/>
    </w:pPr>
    <w:rPr>
      <w:rFonts w:ascii="Arial" w:hAnsi="Arial"/>
      <w:kern w:val="24"/>
      <w:szCs w:val="24"/>
      <w:lang w:val="es-ES_tradnl"/>
    </w:rPr>
  </w:style>
  <w:style w:type="paragraph" w:customStyle="1" w:styleId="Sangra1conRaya-">
    <w:name w:val="Sangría 1 con Raya -"/>
    <w:basedOn w:val="Normal"/>
    <w:rsid w:val="00480106"/>
    <w:pPr>
      <w:numPr>
        <w:numId w:val="6"/>
      </w:numPr>
      <w:spacing w:after="60"/>
      <w:jc w:val="both"/>
    </w:pPr>
    <w:rPr>
      <w:rFonts w:ascii="Arial" w:hAnsi="Arial"/>
      <w:kern w:val="24"/>
      <w:szCs w:val="24"/>
      <w:lang w:val="es-ES_tradnl"/>
    </w:rPr>
  </w:style>
  <w:style w:type="paragraph" w:styleId="Encabezado">
    <w:name w:val="header"/>
    <w:basedOn w:val="Normal"/>
    <w:semiHidden/>
    <w:rsid w:val="00480106"/>
    <w:pPr>
      <w:tabs>
        <w:tab w:val="center" w:pos="4252"/>
        <w:tab w:val="right" w:pos="8504"/>
      </w:tabs>
    </w:pPr>
  </w:style>
  <w:style w:type="paragraph" w:customStyle="1" w:styleId="Sangra1conLetraA-Ttulo-Negrilla">
    <w:name w:val="Sangría 1 con Letra A) - Título - Negrilla"/>
    <w:basedOn w:val="Normal"/>
    <w:next w:val="Sangra2"/>
    <w:rsid w:val="00480106"/>
    <w:pPr>
      <w:numPr>
        <w:numId w:val="8"/>
      </w:numPr>
      <w:spacing w:before="120" w:after="120"/>
      <w:jc w:val="both"/>
    </w:pPr>
    <w:rPr>
      <w:rFonts w:ascii="Arial" w:hAnsi="Arial"/>
      <w:b/>
      <w:snapToGrid w:val="0"/>
      <w:kern w:val="24"/>
      <w:szCs w:val="24"/>
      <w:lang w:val="es-ES_tradnl"/>
    </w:rPr>
  </w:style>
  <w:style w:type="paragraph" w:customStyle="1" w:styleId="Sangra1conLetraa">
    <w:name w:val="Sangría 1 con Letra a)"/>
    <w:basedOn w:val="Normal"/>
    <w:rsid w:val="00480106"/>
    <w:pPr>
      <w:tabs>
        <w:tab w:val="num" w:pos="720"/>
      </w:tabs>
      <w:spacing w:after="60"/>
      <w:ind w:left="720" w:hanging="360"/>
      <w:jc w:val="both"/>
    </w:pPr>
    <w:rPr>
      <w:rFonts w:ascii="Arial" w:hAnsi="Arial"/>
      <w:kern w:val="24"/>
      <w:szCs w:val="24"/>
      <w:lang w:val="es-ES_tradnl" w:eastAsia="es-CL"/>
    </w:rPr>
  </w:style>
  <w:style w:type="paragraph" w:styleId="Sangradetextonormal">
    <w:name w:val="Body Text Indent"/>
    <w:basedOn w:val="Normal"/>
    <w:semiHidden/>
    <w:rsid w:val="00480106"/>
    <w:pPr>
      <w:spacing w:after="120"/>
      <w:ind w:left="1980"/>
    </w:pPr>
    <w:rPr>
      <w:b/>
      <w:bCs/>
    </w:rPr>
  </w:style>
  <w:style w:type="character" w:styleId="Hipervnculovisitado">
    <w:name w:val="FollowedHyperlink"/>
    <w:semiHidden/>
    <w:rsid w:val="00480106"/>
    <w:rPr>
      <w:color w:val="800080"/>
      <w:u w:val="single"/>
    </w:rPr>
  </w:style>
  <w:style w:type="paragraph" w:customStyle="1" w:styleId="EstiloTtulo9TimesNewRoman">
    <w:name w:val="Estilo Título 9 + Times New Roman"/>
    <w:basedOn w:val="Ttulo9"/>
    <w:autoRedefine/>
    <w:rsid w:val="00480106"/>
    <w:rPr>
      <w:rFonts w:ascii="Times New Roman" w:hAnsi="Times New Roman"/>
    </w:rPr>
  </w:style>
  <w:style w:type="character" w:customStyle="1" w:styleId="Ttulo9Car">
    <w:name w:val="Título 9 Car"/>
    <w:rsid w:val="00480106"/>
    <w:rPr>
      <w:rFonts w:ascii="Arial" w:hAnsi="Arial" w:cs="Arial"/>
      <w:b/>
      <w:bCs/>
      <w:sz w:val="24"/>
      <w:lang w:val="es-ES_tradnl" w:eastAsia="es-ES" w:bidi="ar-SA"/>
    </w:rPr>
  </w:style>
  <w:style w:type="character" w:customStyle="1" w:styleId="EstiloTtulo9TimesNewRomanCar">
    <w:name w:val="Estilo Título 9 + Times New Roman Car"/>
    <w:basedOn w:val="Ttulo9Car"/>
    <w:rsid w:val="00480106"/>
    <w:rPr>
      <w:rFonts w:ascii="Arial" w:hAnsi="Arial" w:cs="Arial"/>
      <w:b/>
      <w:bCs/>
      <w:sz w:val="24"/>
      <w:lang w:val="es-ES_tradnl" w:eastAsia="es-ES" w:bidi="ar-SA"/>
    </w:rPr>
  </w:style>
  <w:style w:type="paragraph" w:customStyle="1" w:styleId="Titulo9TimeNewRoman">
    <w:name w:val="Titulo 9 +Time New Roman"/>
    <w:basedOn w:val="Ttulo9"/>
    <w:next w:val="Normal"/>
    <w:rsid w:val="00480106"/>
    <w:pPr>
      <w:numPr>
        <w:ilvl w:val="0"/>
        <w:numId w:val="0"/>
      </w:numPr>
      <w:tabs>
        <w:tab w:val="num" w:pos="1080"/>
      </w:tabs>
      <w:ind w:left="540"/>
    </w:pPr>
    <w:rPr>
      <w:rFonts w:ascii="Times New Roman" w:hAnsi="Times New Roman" w:cs="Times New Roman"/>
    </w:rPr>
  </w:style>
  <w:style w:type="paragraph" w:customStyle="1" w:styleId="EstiloTtulo9TimesNewRoman1">
    <w:name w:val="Estilo Título 9 + Times New Roman1"/>
    <w:basedOn w:val="Ttulo9"/>
    <w:next w:val="EstiloTtulo9TimesNewRoman"/>
    <w:rsid w:val="00480106"/>
    <w:rPr>
      <w:rFonts w:ascii="Times New Roman" w:hAnsi="Times New Roman"/>
    </w:rPr>
  </w:style>
  <w:style w:type="paragraph" w:customStyle="1" w:styleId="FormularioNormalconEspacio6">
    <w:name w:val="Formulario Normal con Espacio 6"/>
    <w:basedOn w:val="Normal"/>
    <w:rsid w:val="00480106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kern w:val="24"/>
      <w:szCs w:val="24"/>
      <w:lang w:val="es-ES_tradnl"/>
    </w:rPr>
  </w:style>
  <w:style w:type="paragraph" w:styleId="Textoindependiente2">
    <w:name w:val="Body Text 2"/>
    <w:basedOn w:val="Normal"/>
    <w:semiHidden/>
    <w:rsid w:val="00480106"/>
    <w:pPr>
      <w:jc w:val="both"/>
    </w:pPr>
    <w:rPr>
      <w:color w:val="C0C0C0"/>
    </w:rPr>
  </w:style>
  <w:style w:type="paragraph" w:styleId="Sangra2detindependiente">
    <w:name w:val="Body Text Indent 2"/>
    <w:basedOn w:val="Normal"/>
    <w:semiHidden/>
    <w:rsid w:val="00480106"/>
    <w:pPr>
      <w:ind w:left="284" w:hanging="284"/>
      <w:jc w:val="both"/>
    </w:pPr>
    <w:rPr>
      <w:rFonts w:ascii="Arial" w:hAnsi="Arial" w:cs="Arial"/>
    </w:rPr>
  </w:style>
  <w:style w:type="paragraph" w:styleId="Revisin">
    <w:name w:val="Revision"/>
    <w:hidden/>
    <w:semiHidden/>
    <w:rsid w:val="00480106"/>
    <w:rPr>
      <w:sz w:val="24"/>
      <w:lang w:val="es-ES" w:eastAsia="es-ES"/>
    </w:rPr>
  </w:style>
  <w:style w:type="character" w:customStyle="1" w:styleId="CarCar">
    <w:name w:val="Car Car"/>
    <w:rsid w:val="00480106"/>
    <w:rPr>
      <w:sz w:val="24"/>
      <w:lang w:val="es-ES" w:eastAsia="es-ES"/>
    </w:rPr>
  </w:style>
  <w:style w:type="paragraph" w:styleId="Textoindependiente3">
    <w:name w:val="Body Text 3"/>
    <w:basedOn w:val="Normal"/>
    <w:semiHidden/>
    <w:rsid w:val="00480106"/>
    <w:pPr>
      <w:spacing w:after="120"/>
    </w:pPr>
    <w:rPr>
      <w:sz w:val="16"/>
      <w:szCs w:val="16"/>
    </w:rPr>
  </w:style>
  <w:style w:type="paragraph" w:customStyle="1" w:styleId="Prrafodelista1">
    <w:name w:val="Párrafo de lista1"/>
    <w:basedOn w:val="Normal"/>
    <w:rsid w:val="00480106"/>
    <w:pPr>
      <w:spacing w:after="200" w:line="276" w:lineRule="auto"/>
      <w:ind w:left="720"/>
    </w:pPr>
    <w:rPr>
      <w:rFonts w:ascii="Calibri" w:hAnsi="Calibri"/>
      <w:sz w:val="22"/>
      <w:szCs w:val="22"/>
      <w:lang w:val="es-CL" w:eastAsia="en-US"/>
    </w:rPr>
  </w:style>
  <w:style w:type="paragraph" w:styleId="Ttulo">
    <w:name w:val="Title"/>
    <w:basedOn w:val="Normal"/>
    <w:qFormat/>
    <w:rsid w:val="00480106"/>
    <w:pPr>
      <w:jc w:val="center"/>
    </w:pPr>
    <w:rPr>
      <w:b/>
      <w:color w:val="000000"/>
      <w:sz w:val="28"/>
      <w:lang w:val="es-CL"/>
    </w:rPr>
  </w:style>
  <w:style w:type="character" w:customStyle="1" w:styleId="TtuloCar">
    <w:name w:val="Título Car"/>
    <w:rsid w:val="00480106"/>
    <w:rPr>
      <w:b/>
      <w:color w:val="000000"/>
      <w:sz w:val="28"/>
      <w:lang w:eastAsia="es-ES"/>
    </w:rPr>
  </w:style>
  <w:style w:type="paragraph" w:customStyle="1" w:styleId="Default">
    <w:name w:val="Default"/>
    <w:rsid w:val="0048010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Sangra3detindependiente">
    <w:name w:val="Body Text Indent 3"/>
    <w:basedOn w:val="Normal"/>
    <w:semiHidden/>
    <w:unhideWhenUsed/>
    <w:rsid w:val="004801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semiHidden/>
    <w:rsid w:val="00480106"/>
    <w:rPr>
      <w:sz w:val="16"/>
      <w:szCs w:val="16"/>
      <w:lang w:val="es-ES" w:eastAsia="es-ES"/>
    </w:rPr>
  </w:style>
  <w:style w:type="paragraph" w:customStyle="1" w:styleId="Sangra2conRaya-y">
    <w:name w:val="Sangría 2 con Raya - y %"/>
    <w:basedOn w:val="Normal"/>
    <w:rsid w:val="00480106"/>
    <w:pPr>
      <w:numPr>
        <w:numId w:val="13"/>
      </w:numPr>
      <w:tabs>
        <w:tab w:val="left" w:pos="2126"/>
      </w:tabs>
      <w:spacing w:before="120" w:after="120"/>
      <w:jc w:val="both"/>
    </w:pPr>
    <w:rPr>
      <w:rFonts w:ascii="Arial" w:hAnsi="Arial"/>
      <w:snapToGrid w:val="0"/>
      <w:sz w:val="22"/>
      <w:lang w:val="es-ES_tradnl"/>
    </w:rPr>
  </w:style>
  <w:style w:type="paragraph" w:customStyle="1" w:styleId="NormalconLetraa">
    <w:name w:val="Normal con Letra a)"/>
    <w:basedOn w:val="Normal"/>
    <w:rsid w:val="00480106"/>
    <w:pPr>
      <w:keepLines/>
      <w:numPr>
        <w:numId w:val="14"/>
      </w:numPr>
      <w:spacing w:after="60"/>
      <w:jc w:val="both"/>
    </w:pPr>
    <w:rPr>
      <w:rFonts w:ascii="Arial" w:hAnsi="Arial"/>
      <w:lang w:val="es-ES_tradnl"/>
    </w:rPr>
  </w:style>
  <w:style w:type="paragraph" w:customStyle="1" w:styleId="NormalconRaya-">
    <w:name w:val="Normal con Raya -"/>
    <w:basedOn w:val="Normal"/>
    <w:rsid w:val="00480106"/>
    <w:pPr>
      <w:numPr>
        <w:numId w:val="16"/>
      </w:numPr>
      <w:spacing w:after="60"/>
      <w:jc w:val="both"/>
    </w:pPr>
    <w:rPr>
      <w:rFonts w:ascii="Arial" w:hAnsi="Arial"/>
      <w:lang w:val="es-ES_tradnl"/>
    </w:rPr>
  </w:style>
  <w:style w:type="paragraph" w:customStyle="1" w:styleId="EstiloArtculoconNNegrita">
    <w:name w:val="Estilo Artículo con Nº + Negrita"/>
    <w:basedOn w:val="Normal"/>
    <w:rsid w:val="00480106"/>
    <w:pPr>
      <w:keepNext/>
      <w:keepLines/>
      <w:numPr>
        <w:numId w:val="17"/>
      </w:numPr>
      <w:tabs>
        <w:tab w:val="left" w:pos="1985"/>
      </w:tabs>
      <w:jc w:val="both"/>
    </w:pPr>
    <w:rPr>
      <w:rFonts w:ascii="Arial" w:hAnsi="Arial"/>
      <w:bCs/>
      <w:lang w:val="es-ES_tradnl"/>
    </w:rPr>
  </w:style>
  <w:style w:type="paragraph" w:customStyle="1" w:styleId="NormalArtculo">
    <w:name w:val="Normal Artículo"/>
    <w:basedOn w:val="Normal"/>
    <w:rsid w:val="00480106"/>
    <w:pPr>
      <w:keepNext/>
      <w:keepLines/>
      <w:spacing w:before="120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qFormat/>
    <w:rsid w:val="00480106"/>
    <w:pPr>
      <w:ind w:left="708"/>
    </w:pPr>
  </w:style>
  <w:style w:type="paragraph" w:customStyle="1" w:styleId="TtuloCartula">
    <w:name w:val="Título Carátula"/>
    <w:basedOn w:val="Normal"/>
    <w:rsid w:val="00363594"/>
    <w:pPr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TtuloFecha">
    <w:name w:val="Título Fecha"/>
    <w:basedOn w:val="Normal"/>
    <w:rsid w:val="00363594"/>
    <w:pPr>
      <w:jc w:val="center"/>
    </w:pPr>
    <w:rPr>
      <w:rFonts w:ascii="Arial" w:hAnsi="Arial"/>
      <w:b/>
      <w:caps/>
      <w:sz w:val="22"/>
      <w:szCs w:val="24"/>
      <w:lang w:val="es-ES_tradnl"/>
    </w:rPr>
  </w:style>
  <w:style w:type="paragraph" w:customStyle="1" w:styleId="FormularioTtuloCentradoNegrilla">
    <w:name w:val="Formulario Título Centrado Negrilla"/>
    <w:basedOn w:val="Normal"/>
    <w:rsid w:val="00363594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TtuloCentradoNegrillaSinEspacioPosterior">
    <w:name w:val="Formulario Título Centrado Negrilla Sin Espacio Posterior"/>
    <w:basedOn w:val="Normal"/>
    <w:rsid w:val="00363594"/>
    <w:pPr>
      <w:spacing w:before="60"/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FormularioTtuloCentradosinEspacioPosterior">
    <w:name w:val="Formulario Título Centrado sin Espacio Posterior"/>
    <w:basedOn w:val="Normal"/>
    <w:rsid w:val="00363594"/>
    <w:pPr>
      <w:spacing w:before="60"/>
      <w:jc w:val="center"/>
    </w:pPr>
    <w:rPr>
      <w:rFonts w:ascii="Arial" w:hAnsi="Arial"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363594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TtuloInteriorIzquierdo">
    <w:name w:val="Formulario Título Interior Izquierdo"/>
    <w:basedOn w:val="Normal"/>
    <w:rsid w:val="00363594"/>
    <w:pPr>
      <w:spacing w:before="120" w:after="60"/>
      <w:ind w:left="57" w:right="57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y">
    <w:name w:val="Formulario Normal y :"/>
    <w:basedOn w:val="Normal"/>
    <w:rsid w:val="00363594"/>
    <w:pPr>
      <w:widowControl w:val="0"/>
      <w:tabs>
        <w:tab w:val="left" w:pos="4111"/>
        <w:tab w:val="left" w:pos="4253"/>
      </w:tabs>
      <w:autoSpaceDE w:val="0"/>
      <w:autoSpaceDN w:val="0"/>
      <w:adjustRightInd w:val="0"/>
      <w:spacing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NormalconEspacio6Abajo">
    <w:name w:val="Formulario Normal con Espacio 6 Abajo"/>
    <w:basedOn w:val="Normal"/>
    <w:rsid w:val="00363594"/>
    <w:pPr>
      <w:spacing w:after="120"/>
      <w:ind w:left="57" w:right="57"/>
      <w:jc w:val="both"/>
    </w:pPr>
    <w:rPr>
      <w:rFonts w:ascii="Arial" w:hAnsi="Arial"/>
      <w:szCs w:val="24"/>
      <w:lang w:val="es-ES_tradnl"/>
    </w:rPr>
  </w:style>
  <w:style w:type="paragraph" w:customStyle="1" w:styleId="FormularioNormal">
    <w:name w:val="Formulario Normal"/>
    <w:basedOn w:val="Normal"/>
    <w:rsid w:val="003635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FormularioRaya2Firma">
    <w:name w:val="Formulario Raya 2 Firma"/>
    <w:basedOn w:val="Normal"/>
    <w:rsid w:val="00363594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363594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  <w:style w:type="paragraph" w:customStyle="1" w:styleId="FormularioNormalFecha">
    <w:name w:val="Formulario Normal Fecha"/>
    <w:basedOn w:val="Normal"/>
    <w:rsid w:val="00363594"/>
    <w:pPr>
      <w:widowControl w:val="0"/>
      <w:autoSpaceDE w:val="0"/>
      <w:autoSpaceDN w:val="0"/>
      <w:adjustRightInd w:val="0"/>
      <w:spacing w:before="60" w:after="6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NormalconRaya-">
    <w:name w:val="Formulario Normal con Raya -"/>
    <w:basedOn w:val="Normal"/>
    <w:rsid w:val="00363594"/>
    <w:pPr>
      <w:tabs>
        <w:tab w:val="left" w:pos="284"/>
        <w:tab w:val="num" w:pos="417"/>
      </w:tabs>
      <w:spacing w:before="120" w:after="120"/>
      <w:ind w:left="284" w:right="57" w:hanging="227"/>
      <w:jc w:val="both"/>
    </w:pPr>
    <w:rPr>
      <w:rFonts w:ascii="Arial" w:hAnsi="Arial"/>
      <w:szCs w:val="24"/>
      <w:lang w:val="es-ES_tradnl"/>
    </w:rPr>
  </w:style>
  <w:style w:type="paragraph" w:customStyle="1" w:styleId="TtuloMetro">
    <w:name w:val="Título Metro"/>
    <w:basedOn w:val="Normal"/>
    <w:next w:val="Normal"/>
    <w:rsid w:val="00FE56B5"/>
    <w:pPr>
      <w:jc w:val="center"/>
    </w:pPr>
    <w:rPr>
      <w:rFonts w:ascii="Arial" w:hAnsi="Arial"/>
      <w:b/>
      <w:caps/>
      <w:sz w:val="28"/>
      <w:szCs w:val="24"/>
      <w:lang w:val="es-ES_tradnl"/>
    </w:rPr>
  </w:style>
  <w:style w:type="paragraph" w:customStyle="1" w:styleId="Sangra3conRaya-">
    <w:name w:val="Sangría 3 con Raya -"/>
    <w:basedOn w:val="Normal"/>
    <w:rsid w:val="00FE56B5"/>
    <w:pPr>
      <w:tabs>
        <w:tab w:val="num" w:pos="1985"/>
      </w:tabs>
      <w:spacing w:after="60"/>
      <w:ind w:left="1985" w:hanging="426"/>
      <w:jc w:val="both"/>
    </w:pPr>
    <w:rPr>
      <w:rFonts w:ascii="Arial" w:hAnsi="Arial"/>
      <w:szCs w:val="24"/>
      <w:lang w:val="es-ES_tradnl"/>
    </w:rPr>
  </w:style>
  <w:style w:type="paragraph" w:customStyle="1" w:styleId="Sangra4conletraayEspacio6">
    <w:name w:val="Sangría 4 con letra a) y Espacio 6"/>
    <w:basedOn w:val="Normal"/>
    <w:next w:val="Normal"/>
    <w:rsid w:val="00FE56B5"/>
    <w:pPr>
      <w:numPr>
        <w:numId w:val="20"/>
      </w:numPr>
      <w:tabs>
        <w:tab w:val="clear" w:pos="1985"/>
        <w:tab w:val="num" w:pos="2410"/>
      </w:tabs>
      <w:spacing w:after="120"/>
      <w:ind w:left="2410" w:hanging="425"/>
      <w:jc w:val="both"/>
    </w:pPr>
    <w:rPr>
      <w:rFonts w:ascii="Arial" w:hAnsi="Arial" w:cs="Arial"/>
      <w:szCs w:val="24"/>
      <w:lang w:val="es-ES_tradnl"/>
    </w:rPr>
  </w:style>
  <w:style w:type="paragraph" w:customStyle="1" w:styleId="Sangra2conRaya-">
    <w:name w:val="Sangría 2 con Raya -"/>
    <w:basedOn w:val="Normal"/>
    <w:rsid w:val="00FE56B5"/>
    <w:pPr>
      <w:tabs>
        <w:tab w:val="num" w:pos="1559"/>
      </w:tabs>
      <w:spacing w:after="60"/>
      <w:ind w:left="1559" w:hanging="425"/>
      <w:jc w:val="both"/>
    </w:pPr>
    <w:rPr>
      <w:rFonts w:ascii="Arial" w:hAnsi="Arial"/>
      <w:szCs w:val="24"/>
      <w:lang w:val="es-ES_tradnl"/>
    </w:rPr>
  </w:style>
  <w:style w:type="paragraph" w:customStyle="1" w:styleId="Sangra2conLetraa">
    <w:name w:val="Sangría 2 con Letra a)"/>
    <w:basedOn w:val="Normal"/>
    <w:rsid w:val="00FE56B5"/>
    <w:pPr>
      <w:tabs>
        <w:tab w:val="num" w:pos="1559"/>
      </w:tabs>
      <w:spacing w:after="60"/>
      <w:ind w:left="1559" w:hanging="425"/>
      <w:jc w:val="both"/>
    </w:pPr>
    <w:rPr>
      <w:rFonts w:ascii="Arial" w:hAnsi="Arial"/>
      <w:szCs w:val="24"/>
      <w:lang w:val="es-ES_tradnl" w:eastAsia="es-CL"/>
    </w:rPr>
  </w:style>
  <w:style w:type="paragraph" w:customStyle="1" w:styleId="FormularioTtuloCentrado">
    <w:name w:val="Formulario Título Centrado"/>
    <w:basedOn w:val="Normal"/>
    <w:rsid w:val="00FE56B5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aps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BC5F81"/>
    <w:rPr>
      <w:sz w:val="20"/>
    </w:rPr>
  </w:style>
  <w:style w:type="character" w:customStyle="1" w:styleId="TextonotaalfinalCar">
    <w:name w:val="Texto nota al final Car"/>
    <w:link w:val="Textonotaalfinal"/>
    <w:uiPriority w:val="99"/>
    <w:rsid w:val="00BC5F81"/>
    <w:rPr>
      <w:lang w:val="es-ES" w:eastAsia="es-ES"/>
    </w:rPr>
  </w:style>
  <w:style w:type="character" w:styleId="Refdenotaalfinal">
    <w:name w:val="endnote reference"/>
    <w:semiHidden/>
    <w:unhideWhenUsed/>
    <w:rsid w:val="00BC5F81"/>
    <w:rPr>
      <w:vertAlign w:val="superscript"/>
    </w:rPr>
  </w:style>
  <w:style w:type="character" w:customStyle="1" w:styleId="go">
    <w:name w:val="go"/>
    <w:rsid w:val="00815E1D"/>
  </w:style>
  <w:style w:type="paragraph" w:customStyle="1" w:styleId="ContratoArtculo">
    <w:name w:val="Contrato Artículo"/>
    <w:basedOn w:val="Normal"/>
    <w:next w:val="Normal"/>
    <w:qFormat/>
    <w:rsid w:val="00E17475"/>
    <w:pPr>
      <w:numPr>
        <w:numId w:val="28"/>
      </w:numPr>
      <w:tabs>
        <w:tab w:val="left" w:pos="2127"/>
      </w:tabs>
      <w:spacing w:before="60" w:after="60"/>
      <w:jc w:val="both"/>
      <w:outlineLvl w:val="2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SubArtculo-Numeracin">
    <w:name w:val="SubArtículo - Numeración"/>
    <w:basedOn w:val="Prrafodelista"/>
    <w:uiPriority w:val="99"/>
    <w:rsid w:val="009369B8"/>
    <w:pPr>
      <w:widowControl w:val="0"/>
      <w:numPr>
        <w:numId w:val="29"/>
      </w:numPr>
      <w:spacing w:before="60" w:after="6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ContratoPrrafo">
    <w:name w:val="Contrato Párrafo"/>
    <w:basedOn w:val="Normal"/>
    <w:next w:val="Normal"/>
    <w:uiPriority w:val="99"/>
    <w:rsid w:val="009369B8"/>
    <w:pPr>
      <w:widowControl w:val="0"/>
      <w:numPr>
        <w:numId w:val="31"/>
      </w:numPr>
      <w:spacing w:before="60" w:after="60"/>
      <w:ind w:left="426"/>
      <w:jc w:val="center"/>
      <w:outlineLvl w:val="1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SubArtculo-Vieta">
    <w:name w:val="SubArtículo - Viñeta"/>
    <w:basedOn w:val="Prrafodelista"/>
    <w:uiPriority w:val="99"/>
    <w:rsid w:val="009369B8"/>
    <w:pPr>
      <w:widowControl w:val="0"/>
      <w:numPr>
        <w:numId w:val="32"/>
      </w:numPr>
      <w:spacing w:before="60" w:after="60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2305-FA55-4A90-A69B-68A02D47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1997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14727</CharactersWithSpaces>
  <SharedDoc>false</SharedDoc>
  <HLinks>
    <vt:vector size="420" baseType="variant">
      <vt:variant>
        <vt:i4>2949135</vt:i4>
      </vt:variant>
      <vt:variant>
        <vt:i4>398</vt:i4>
      </vt:variant>
      <vt:variant>
        <vt:i4>0</vt:i4>
      </vt:variant>
      <vt:variant>
        <vt:i4>5</vt:i4>
      </vt:variant>
      <vt:variant>
        <vt:lpwstr>mailto:md74@metro.cl</vt:lpwstr>
      </vt:variant>
      <vt:variant>
        <vt:lpwstr/>
      </vt:variant>
      <vt:variant>
        <vt:i4>6422640</vt:i4>
      </vt:variant>
      <vt:variant>
        <vt:i4>396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1114117</vt:i4>
      </vt:variant>
      <vt:variant>
        <vt:i4>393</vt:i4>
      </vt:variant>
      <vt:variant>
        <vt:i4>0</vt:i4>
      </vt:variant>
      <vt:variant>
        <vt:i4>5</vt:i4>
      </vt:variant>
      <vt:variant>
        <vt:lpwstr>http://www.metro.cl/</vt:lpwstr>
      </vt:variant>
      <vt:variant>
        <vt:lpwstr/>
      </vt:variant>
      <vt:variant>
        <vt:i4>7798864</vt:i4>
      </vt:variant>
      <vt:variant>
        <vt:i4>390</vt:i4>
      </vt:variant>
      <vt:variant>
        <vt:i4>0</vt:i4>
      </vt:variant>
      <vt:variant>
        <vt:i4>5</vt:i4>
      </vt:variant>
      <vt:variant>
        <vt:lpwstr>mailto:mmellado@metro.cl</vt:lpwstr>
      </vt:variant>
      <vt:variant>
        <vt:lpwstr/>
      </vt:variant>
      <vt:variant>
        <vt:i4>1769521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_Toc330807201</vt:lpwstr>
      </vt:variant>
      <vt:variant>
        <vt:i4>1769521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_Toc330807200</vt:lpwstr>
      </vt:variant>
      <vt:variant>
        <vt:i4>1179698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_Toc330807199</vt:lpwstr>
      </vt:variant>
      <vt:variant>
        <vt:i4>2031669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_Toc403656789</vt:lpwstr>
      </vt:variant>
      <vt:variant>
        <vt:i4>2031669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_Toc403656788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_Toc403656787</vt:lpwstr>
      </vt:variant>
      <vt:variant>
        <vt:i4>2031669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_Toc403656786</vt:lpwstr>
      </vt:variant>
      <vt:variant>
        <vt:i4>2031669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_Toc403656785</vt:lpwstr>
      </vt:variant>
      <vt:variant>
        <vt:i4>2031669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_Toc403656784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_Toc403656783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_Toc403656782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_Toc403656781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_Toc403656780</vt:lpwstr>
      </vt:variant>
      <vt:variant>
        <vt:i4>1048629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_Toc403656779</vt:lpwstr>
      </vt:variant>
      <vt:variant>
        <vt:i4>1048629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_Toc403656778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_Toc403656777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_Toc403656776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_Toc403656775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_Toc403656774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_Toc403656773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_Toc403656772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_Toc403656771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_Toc403656770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_Toc403656769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_Toc403656768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_Toc403656767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_Toc403656766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_Toc403656765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_Toc403656764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_Toc403656763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_Toc403656762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_Toc403656761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_Toc403656760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_Toc403656759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_Toc403656758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_Toc403656757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_Toc403656756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_Toc403656755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_Toc403656754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_Toc403656753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_Toc403656752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_Toc403656751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_Toc403656750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_Toc403656749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_Toc403656748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_Toc403656747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_Toc403656746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_Toc403656745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_Toc403656744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_Toc403656743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_Toc403656742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_Toc403656741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_Toc403656740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_Toc403656739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_Toc403656738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_Toc403656737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_Toc403656736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_Toc403656735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_Toc403656734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_Toc403656733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_Toc403656732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_Toc403656731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_Toc403656730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_Toc403656729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_Toc403656728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_Toc403656727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2015-04-14T17:57:00Z</dcterms:created>
  <dcterms:modified xsi:type="dcterms:W3CDTF">2015-04-14T17:58:00Z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gFAA5ajW4yTOEjshc+EGj60kwgYO85vBKF5s3rSuKfKbZoQbnlcoEAoTVNo3EudnhGHppkICoaBTucIs_x000d_
839zZwF9zykJNuA+fv0+N/PZhDunDfY+Ij+7kfpSM1jZI8f4Naw5+UqFYUjrtc0JgpSJm50EtcXa_x000d_
tlZtKHZefOf+QP3dVQdjLU8cP0q24pLX7Urn0SELa8X+zdwMmmEk4iyqR6sDjDG2gMAxGoMwyop4_x000d_
o7SHRbKf7cd2xHbeX</vt:lpwstr>
  </property>
  <property fmtid="{D5CDD505-2E9C-101B-9397-08002B2CF9AE}" pid="3" name="MAIL_MSG_ID2">
    <vt:lpwstr>hyfusncjbwHUabVvVoT3ozs+PPBD6901nMxnJWc/EHtwFt6AnXmxcEPB3f4_x000d_
yKszjaxeEDWAP8/363Da+dGGyqHuxrRnHCjn6A==</vt:lpwstr>
  </property>
  <property fmtid="{D5CDD505-2E9C-101B-9397-08002B2CF9AE}" pid="4" name="RESPONSE_SENDER_NAME">
    <vt:lpwstr>4AAA4Lxe55UJ0C9Wa2GckwYGhQdfaIr2qsB6KVyGrtg9OpbwrgoRyLSAig==</vt:lpwstr>
  </property>
  <property fmtid="{D5CDD505-2E9C-101B-9397-08002B2CF9AE}" pid="5" name="EMAIL_OWNER_ADDRESS">
    <vt:lpwstr>4AAA4Lxe55UJ0C9X4YlP8MIVJ64IxEkyHTn8XrijPxMgQLCnGIZOnFHtWg==</vt:lpwstr>
  </property>
  <property fmtid="{D5CDD505-2E9C-101B-9397-08002B2CF9AE}" pid="6" name="WS_TRACKING_ID">
    <vt:lpwstr>fbb1a0fc-e2e9-4875-ac26-93cca66d7acf</vt:lpwstr>
  </property>
</Properties>
</file>