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5B" w:rsidRPr="006B0876" w:rsidRDefault="008915DD" w:rsidP="00DD435B">
      <w:pPr>
        <w:rPr>
          <w:b/>
        </w:rPr>
      </w:pPr>
      <w:r w:rsidRPr="006B0876">
        <w:rPr>
          <w:b/>
        </w:rPr>
        <w:t>FORMULARIOS PROPUESTA</w:t>
      </w:r>
      <w:r w:rsidR="00DD435B" w:rsidRPr="006B0876">
        <w:rPr>
          <w:b/>
        </w:rPr>
        <w:t xml:space="preserve"> TÉCNICA</w:t>
      </w:r>
      <w:r w:rsidRPr="006B0876">
        <w:rPr>
          <w:b/>
        </w:rPr>
        <w:t xml:space="preserve"> - ECONOMICA</w:t>
      </w:r>
      <w:bookmarkStart w:id="0" w:name="_GoBack"/>
      <w:bookmarkEnd w:id="0"/>
    </w:p>
    <w:p w:rsidR="00DD435B" w:rsidRPr="00C302F8" w:rsidRDefault="00DD435B" w:rsidP="00DD435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35B" w:rsidRPr="00C721C7" w:rsidTr="00B745FE">
        <w:trPr>
          <w:trHeight w:val="415"/>
        </w:trPr>
        <w:tc>
          <w:tcPr>
            <w:tcW w:w="9072" w:type="dxa"/>
          </w:tcPr>
          <w:p w:rsidR="00DD435B" w:rsidRPr="00C721C7" w:rsidRDefault="00DD435B" w:rsidP="008915DD">
            <w:pPr>
              <w:rPr>
                <w:b/>
                <w:sz w:val="22"/>
                <w:szCs w:val="22"/>
              </w:rPr>
            </w:pPr>
            <w:r w:rsidRPr="00C721C7">
              <w:rPr>
                <w:b/>
                <w:sz w:val="22"/>
                <w:szCs w:val="22"/>
              </w:rPr>
              <w:br w:type="page"/>
            </w:r>
            <w:r w:rsidRPr="00C721C7">
              <w:rPr>
                <w:b/>
                <w:sz w:val="22"/>
                <w:szCs w:val="22"/>
              </w:rPr>
              <w:br w:type="page"/>
            </w:r>
            <w:r w:rsidRPr="00C721C7">
              <w:rPr>
                <w:b/>
                <w:sz w:val="22"/>
                <w:szCs w:val="22"/>
              </w:rPr>
              <w:br w:type="page"/>
              <w:t>FORMULARIO Nº 1</w:t>
            </w:r>
            <w:r w:rsidR="00295DD7">
              <w:rPr>
                <w:b/>
                <w:sz w:val="22"/>
                <w:szCs w:val="22"/>
              </w:rPr>
              <w:t xml:space="preserve">  </w:t>
            </w:r>
            <w:r w:rsidRPr="00C721C7">
              <w:rPr>
                <w:b/>
                <w:sz w:val="22"/>
                <w:szCs w:val="22"/>
              </w:rPr>
              <w:t xml:space="preserve"> IDENTIFICACION DEL </w:t>
            </w:r>
            <w:r w:rsidR="008915DD">
              <w:rPr>
                <w:b/>
                <w:sz w:val="22"/>
                <w:szCs w:val="22"/>
              </w:rPr>
              <w:t>ARTISTA</w:t>
            </w:r>
          </w:p>
        </w:tc>
      </w:tr>
      <w:tr w:rsidR="00DD435B" w:rsidRPr="00C721C7" w:rsidTr="009875BD">
        <w:trPr>
          <w:trHeight w:val="415"/>
        </w:trPr>
        <w:tc>
          <w:tcPr>
            <w:tcW w:w="9072" w:type="dxa"/>
            <w:vAlign w:val="center"/>
          </w:tcPr>
          <w:p w:rsidR="00DD435B" w:rsidRPr="00C721C7" w:rsidRDefault="006165DE" w:rsidP="009875BD">
            <w:pPr>
              <w:jc w:val="left"/>
              <w:rPr>
                <w:b/>
                <w:sz w:val="22"/>
                <w:szCs w:val="22"/>
              </w:rPr>
            </w:pPr>
            <w:r w:rsidRPr="00C721C7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8915DD" w:rsidRPr="00C721C7" w:rsidTr="00C721C7">
        <w:trPr>
          <w:trHeight w:val="415"/>
        </w:trPr>
        <w:tc>
          <w:tcPr>
            <w:tcW w:w="9072" w:type="dxa"/>
            <w:vAlign w:val="center"/>
          </w:tcPr>
          <w:p w:rsidR="008915DD" w:rsidRPr="008915DD" w:rsidRDefault="008915DD" w:rsidP="00C721C7">
            <w:pPr>
              <w:jc w:val="left"/>
              <w:rPr>
                <w:b/>
                <w:sz w:val="22"/>
                <w:szCs w:val="22"/>
              </w:rPr>
            </w:pPr>
            <w:r w:rsidRPr="008915DD">
              <w:rPr>
                <w:b/>
                <w:sz w:val="22"/>
                <w:szCs w:val="22"/>
              </w:rPr>
              <w:t>NOMBRE CONCURSO:</w:t>
            </w:r>
          </w:p>
        </w:tc>
      </w:tr>
      <w:tr w:rsidR="00DD435B" w:rsidRPr="00C721C7" w:rsidTr="00C721C7">
        <w:trPr>
          <w:trHeight w:val="1719"/>
        </w:trPr>
        <w:tc>
          <w:tcPr>
            <w:tcW w:w="9072" w:type="dxa"/>
            <w:vAlign w:val="center"/>
          </w:tcPr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IDENTIFICACIÓN DEL </w:t>
            </w:r>
            <w:r w:rsidR="00ED5B7D">
              <w:rPr>
                <w:sz w:val="22"/>
                <w:szCs w:val="22"/>
              </w:rPr>
              <w:t>ARTISTA</w:t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Indicar Razón Social del </w:t>
            </w:r>
            <w:r w:rsidR="00ED5B7D">
              <w:rPr>
                <w:sz w:val="22"/>
                <w:szCs w:val="22"/>
              </w:rPr>
              <w:t>Artista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RUT                                                       :</w:t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Constituido Legalmente en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Indicar tipo de sociedad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</w:tc>
      </w:tr>
      <w:tr w:rsidR="00DD435B" w:rsidRPr="00C721C7" w:rsidTr="00C721C7">
        <w:trPr>
          <w:trHeight w:val="1709"/>
        </w:trPr>
        <w:tc>
          <w:tcPr>
            <w:tcW w:w="9072" w:type="dxa"/>
            <w:vAlign w:val="center"/>
          </w:tcPr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DOMICILIO DE LA SEDE PRINCIPAL DEL </w:t>
            </w:r>
            <w:r w:rsidR="00ED5B7D">
              <w:rPr>
                <w:sz w:val="22"/>
                <w:szCs w:val="22"/>
              </w:rPr>
              <w:t>ARTISTA</w:t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Calle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Comuna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Ciudad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País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Página Web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</w:tc>
      </w:tr>
      <w:tr w:rsidR="00DD435B" w:rsidRPr="00C721C7" w:rsidTr="00C721C7">
        <w:trPr>
          <w:trHeight w:val="2595"/>
        </w:trPr>
        <w:tc>
          <w:tcPr>
            <w:tcW w:w="9072" w:type="dxa"/>
            <w:vAlign w:val="center"/>
          </w:tcPr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REPRESENTANTE LEGAL DEL </w:t>
            </w:r>
            <w:r w:rsidR="00ED5B7D">
              <w:rPr>
                <w:sz w:val="22"/>
                <w:szCs w:val="22"/>
              </w:rPr>
              <w:t>ARTISTA</w:t>
            </w:r>
            <w:r w:rsidR="00B939E1">
              <w:rPr>
                <w:sz w:val="22"/>
                <w:szCs w:val="22"/>
              </w:rPr>
              <w:t xml:space="preserve"> (si  lo hubiere)</w:t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Nombre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Teléfono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Fax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Correo Electrónico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CONTACTO OFICIAL PARA </w:t>
            </w:r>
            <w:r w:rsidR="00C721C7">
              <w:rPr>
                <w:sz w:val="22"/>
                <w:szCs w:val="22"/>
              </w:rPr>
              <w:t>EL CONCURSO</w:t>
            </w:r>
            <w:r w:rsidR="00B939E1">
              <w:rPr>
                <w:sz w:val="22"/>
                <w:szCs w:val="22"/>
              </w:rPr>
              <w:t xml:space="preserve"> (</w:t>
            </w:r>
            <w:r w:rsidR="006B0876">
              <w:rPr>
                <w:sz w:val="22"/>
                <w:szCs w:val="22"/>
              </w:rPr>
              <w:t>si lo hubiere)</w:t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Nombre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Teléfono</w:t>
            </w:r>
            <w:r w:rsidRPr="00C721C7">
              <w:rPr>
                <w:sz w:val="22"/>
                <w:szCs w:val="22"/>
              </w:rPr>
              <w:tab/>
              <w:t>:</w:t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DD435B" w:rsidP="00C721C7">
            <w:pPr>
              <w:jc w:val="left"/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Correo Electrónico:</w:t>
            </w:r>
          </w:p>
        </w:tc>
      </w:tr>
      <w:tr w:rsidR="00DD435B" w:rsidRPr="00C721C7" w:rsidTr="00B745FE">
        <w:trPr>
          <w:trHeight w:val="1322"/>
        </w:trPr>
        <w:tc>
          <w:tcPr>
            <w:tcW w:w="9072" w:type="dxa"/>
          </w:tcPr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C721C7" w:rsidRPr="00C721C7" w:rsidRDefault="00C721C7" w:rsidP="00B745FE">
            <w:pPr>
              <w:rPr>
                <w:sz w:val="22"/>
                <w:szCs w:val="22"/>
              </w:rPr>
            </w:pPr>
          </w:p>
          <w:p w:rsidR="00C721C7" w:rsidRPr="00C721C7" w:rsidRDefault="00C721C7" w:rsidP="00B745FE">
            <w:pPr>
              <w:rPr>
                <w:sz w:val="22"/>
                <w:szCs w:val="22"/>
              </w:rPr>
            </w:pPr>
          </w:p>
          <w:p w:rsidR="00C721C7" w:rsidRPr="00C721C7" w:rsidRDefault="00C721C7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8915DD" w:rsidP="00B74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435B" w:rsidRPr="00C721C7">
              <w:rPr>
                <w:sz w:val="22"/>
                <w:szCs w:val="22"/>
              </w:rPr>
              <w:t xml:space="preserve">Nombre del </w:t>
            </w:r>
            <w:r>
              <w:rPr>
                <w:sz w:val="22"/>
                <w:szCs w:val="22"/>
              </w:rPr>
              <w:t>Artista</w:t>
            </w:r>
            <w:r w:rsidR="00DD435B" w:rsidRPr="00C721C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="00DD435B" w:rsidRPr="00C721C7">
              <w:rPr>
                <w:sz w:val="22"/>
                <w:szCs w:val="22"/>
              </w:rPr>
              <w:t xml:space="preserve"> Firma del </w:t>
            </w:r>
            <w:r>
              <w:rPr>
                <w:sz w:val="22"/>
                <w:szCs w:val="22"/>
              </w:rPr>
              <w:t>Artista</w:t>
            </w: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          </w:t>
            </w:r>
            <w:r w:rsidRPr="00C721C7">
              <w:rPr>
                <w:sz w:val="22"/>
                <w:szCs w:val="22"/>
              </w:rPr>
              <w:tab/>
              <w:t xml:space="preserve">                                            </w:t>
            </w: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C721C7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Santiago,……………………………… de 201</w:t>
            </w:r>
            <w:r w:rsidR="00C721C7" w:rsidRPr="00C721C7">
              <w:rPr>
                <w:sz w:val="22"/>
                <w:szCs w:val="22"/>
              </w:rPr>
              <w:t>6</w:t>
            </w:r>
            <w:r w:rsidRPr="00C721C7">
              <w:rPr>
                <w:sz w:val="22"/>
                <w:szCs w:val="22"/>
              </w:rPr>
              <w:t xml:space="preserve">. </w:t>
            </w:r>
          </w:p>
        </w:tc>
      </w:tr>
    </w:tbl>
    <w:p w:rsidR="00DD435B" w:rsidRDefault="00DD435B" w:rsidP="00DD435B"/>
    <w:p w:rsidR="00DD435B" w:rsidRDefault="00DD435B" w:rsidP="00DD435B"/>
    <w:p w:rsidR="006165DE" w:rsidRDefault="006165DE" w:rsidP="00DD435B"/>
    <w:p w:rsidR="006165DE" w:rsidRDefault="006165DE" w:rsidP="00DD435B"/>
    <w:p w:rsidR="006165DE" w:rsidRDefault="006165DE" w:rsidP="00DD435B"/>
    <w:p w:rsidR="006165DE" w:rsidRDefault="006165DE" w:rsidP="00DD435B"/>
    <w:p w:rsidR="006165DE" w:rsidRDefault="006165DE" w:rsidP="00DD435B"/>
    <w:p w:rsidR="006165DE" w:rsidRDefault="006165DE" w:rsidP="00DD435B"/>
    <w:p w:rsidR="006165DE" w:rsidRDefault="006165DE" w:rsidP="00DD435B"/>
    <w:p w:rsidR="00DD435B" w:rsidRPr="00C302F8" w:rsidRDefault="00DD435B" w:rsidP="00DD435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35B" w:rsidRPr="00C721C7" w:rsidTr="00B745FE">
        <w:trPr>
          <w:trHeight w:val="415"/>
        </w:trPr>
        <w:tc>
          <w:tcPr>
            <w:tcW w:w="9072" w:type="dxa"/>
          </w:tcPr>
          <w:p w:rsidR="00DD435B" w:rsidRPr="00C721C7" w:rsidRDefault="00DD435B" w:rsidP="008915DD">
            <w:pPr>
              <w:rPr>
                <w:b/>
                <w:sz w:val="22"/>
                <w:szCs w:val="22"/>
              </w:rPr>
            </w:pPr>
            <w:r w:rsidRPr="00C721C7">
              <w:rPr>
                <w:b/>
                <w:sz w:val="22"/>
                <w:szCs w:val="22"/>
              </w:rPr>
              <w:t xml:space="preserve">FORMULARIO Nº </w:t>
            </w:r>
            <w:r w:rsidR="006165DE" w:rsidRPr="00C721C7">
              <w:rPr>
                <w:b/>
                <w:sz w:val="22"/>
                <w:szCs w:val="22"/>
              </w:rPr>
              <w:t>2</w:t>
            </w:r>
            <w:r w:rsidRPr="00C721C7">
              <w:rPr>
                <w:b/>
                <w:sz w:val="22"/>
                <w:szCs w:val="22"/>
              </w:rPr>
              <w:t xml:space="preserve">  DECLARACION DE CONOCIMIENTO Y ACEPTACION DEL </w:t>
            </w:r>
            <w:r w:rsidR="008915DD">
              <w:rPr>
                <w:b/>
                <w:sz w:val="22"/>
                <w:szCs w:val="22"/>
              </w:rPr>
              <w:t>CONCURSO PUBLICO</w:t>
            </w:r>
          </w:p>
        </w:tc>
      </w:tr>
      <w:tr w:rsidR="009875BD" w:rsidRPr="00C721C7" w:rsidTr="00B745FE">
        <w:trPr>
          <w:trHeight w:val="415"/>
        </w:trPr>
        <w:tc>
          <w:tcPr>
            <w:tcW w:w="9072" w:type="dxa"/>
            <w:vAlign w:val="center"/>
          </w:tcPr>
          <w:p w:rsidR="009875BD" w:rsidRPr="00C721C7" w:rsidRDefault="009875BD" w:rsidP="00B745FE">
            <w:pPr>
              <w:jc w:val="left"/>
              <w:rPr>
                <w:b/>
                <w:sz w:val="22"/>
                <w:szCs w:val="22"/>
              </w:rPr>
            </w:pPr>
            <w:r w:rsidRPr="00C721C7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DD435B" w:rsidRPr="00C721C7" w:rsidTr="00C721C7">
        <w:trPr>
          <w:trHeight w:val="415"/>
        </w:trPr>
        <w:tc>
          <w:tcPr>
            <w:tcW w:w="9072" w:type="dxa"/>
            <w:vAlign w:val="center"/>
          </w:tcPr>
          <w:p w:rsidR="00DD435B" w:rsidRPr="008915DD" w:rsidRDefault="00DD435B" w:rsidP="008915DD">
            <w:pPr>
              <w:jc w:val="left"/>
              <w:rPr>
                <w:b/>
                <w:sz w:val="22"/>
                <w:szCs w:val="22"/>
              </w:rPr>
            </w:pPr>
            <w:r w:rsidRPr="008915DD">
              <w:rPr>
                <w:b/>
                <w:sz w:val="22"/>
                <w:szCs w:val="22"/>
              </w:rPr>
              <w:t xml:space="preserve">NOMBRE </w:t>
            </w:r>
            <w:r w:rsidR="008915DD" w:rsidRPr="008915DD">
              <w:rPr>
                <w:b/>
                <w:sz w:val="22"/>
                <w:szCs w:val="22"/>
              </w:rPr>
              <w:t>CONCURSO</w:t>
            </w:r>
            <w:r w:rsidRPr="008915DD">
              <w:rPr>
                <w:b/>
                <w:sz w:val="22"/>
                <w:szCs w:val="22"/>
              </w:rPr>
              <w:t>:</w:t>
            </w:r>
            <w:r w:rsidRPr="008915DD">
              <w:rPr>
                <w:b/>
                <w:sz w:val="22"/>
                <w:szCs w:val="22"/>
              </w:rPr>
              <w:tab/>
            </w:r>
          </w:p>
        </w:tc>
      </w:tr>
      <w:tr w:rsidR="00DD435B" w:rsidRPr="00C721C7" w:rsidTr="00C721C7">
        <w:trPr>
          <w:trHeight w:val="6303"/>
        </w:trPr>
        <w:tc>
          <w:tcPr>
            <w:tcW w:w="9072" w:type="dxa"/>
            <w:vAlign w:val="center"/>
          </w:tcPr>
          <w:p w:rsidR="00DD435B" w:rsidRDefault="00DD435B" w:rsidP="00C721C7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 xml:space="preserve">El </w:t>
            </w:r>
            <w:r w:rsidR="008915DD">
              <w:rPr>
                <w:sz w:val="22"/>
                <w:szCs w:val="22"/>
              </w:rPr>
              <w:t>Artista</w:t>
            </w:r>
            <w:r w:rsidRPr="00C721C7">
              <w:rPr>
                <w:sz w:val="22"/>
                <w:szCs w:val="22"/>
              </w:rPr>
              <w:t xml:space="preserve">, Sr. </w:t>
            </w:r>
            <w:r w:rsidR="00C721C7">
              <w:rPr>
                <w:sz w:val="22"/>
                <w:szCs w:val="22"/>
              </w:rPr>
              <w:t>___________________</w:t>
            </w:r>
            <w:r w:rsidR="00FA59D0">
              <w:rPr>
                <w:sz w:val="22"/>
                <w:szCs w:val="22"/>
              </w:rPr>
              <w:t xml:space="preserve"> </w:t>
            </w:r>
            <w:r w:rsidRPr="00C721C7">
              <w:rPr>
                <w:sz w:val="22"/>
                <w:szCs w:val="22"/>
              </w:rPr>
              <w:t xml:space="preserve">declara conocer y aceptar las condiciones y requerimientos establecidos en los Documentos del presente </w:t>
            </w:r>
            <w:r w:rsidR="00C721C7">
              <w:rPr>
                <w:sz w:val="22"/>
                <w:szCs w:val="22"/>
              </w:rPr>
              <w:t>Concurso Publico</w:t>
            </w:r>
            <w:r w:rsidRPr="00C721C7">
              <w:rPr>
                <w:sz w:val="22"/>
                <w:szCs w:val="22"/>
              </w:rPr>
              <w:t xml:space="preserve"> y en particular:</w:t>
            </w:r>
            <w:r w:rsidR="00B939E1">
              <w:rPr>
                <w:sz w:val="22"/>
                <w:szCs w:val="22"/>
              </w:rPr>
              <w:t xml:space="preserve"> </w:t>
            </w:r>
          </w:p>
          <w:p w:rsidR="00C721C7" w:rsidRPr="00C721C7" w:rsidRDefault="00C721C7" w:rsidP="00C721C7">
            <w:pPr>
              <w:rPr>
                <w:sz w:val="22"/>
                <w:szCs w:val="22"/>
              </w:rPr>
            </w:pPr>
          </w:p>
          <w:p w:rsidR="00DD435B" w:rsidRDefault="00DD435B" w:rsidP="00C721C7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Declaro haber estudiado cuidadosamente todos los antecedentes proporcionados por Metro para el estudio de la</w:t>
            </w:r>
            <w:r w:rsidR="00997803">
              <w:rPr>
                <w:sz w:val="22"/>
                <w:szCs w:val="22"/>
              </w:rPr>
              <w:t>s</w:t>
            </w:r>
            <w:r w:rsidRPr="00C721C7">
              <w:rPr>
                <w:sz w:val="22"/>
                <w:szCs w:val="22"/>
              </w:rPr>
              <w:t xml:space="preserve"> presente</w:t>
            </w:r>
            <w:r w:rsidR="00997803">
              <w:rPr>
                <w:sz w:val="22"/>
                <w:szCs w:val="22"/>
              </w:rPr>
              <w:t>s</w:t>
            </w:r>
            <w:r w:rsidRPr="00C721C7">
              <w:rPr>
                <w:sz w:val="22"/>
                <w:szCs w:val="22"/>
              </w:rPr>
              <w:t xml:space="preserve"> </w:t>
            </w:r>
            <w:r w:rsidR="00C721C7">
              <w:rPr>
                <w:sz w:val="22"/>
                <w:szCs w:val="22"/>
              </w:rPr>
              <w:t xml:space="preserve">Bases Administrativa del Concurso </w:t>
            </w:r>
            <w:r w:rsidR="00FA7EC9">
              <w:rPr>
                <w:sz w:val="22"/>
                <w:szCs w:val="22"/>
              </w:rPr>
              <w:t>Público</w:t>
            </w:r>
            <w:r w:rsidR="00C721C7">
              <w:rPr>
                <w:sz w:val="22"/>
                <w:szCs w:val="22"/>
              </w:rPr>
              <w:t xml:space="preserve"> y Especificaciones Técnicas</w:t>
            </w:r>
            <w:r w:rsidRPr="00C721C7">
              <w:rPr>
                <w:sz w:val="22"/>
                <w:szCs w:val="22"/>
              </w:rPr>
              <w:t>.  Conozco y acepto las atribuciones, derechos y reservas formuladas por Metro S.A. en los distintos documentos recibidos. Acepto, sin reserva alguna y sin condiciones, las modalidades y exigencias con que m</w:t>
            </w:r>
            <w:r w:rsidR="00997803">
              <w:rPr>
                <w:sz w:val="22"/>
                <w:szCs w:val="22"/>
              </w:rPr>
              <w:t>e</w:t>
            </w:r>
            <w:r w:rsidRPr="00C721C7">
              <w:rPr>
                <w:sz w:val="22"/>
                <w:szCs w:val="22"/>
              </w:rPr>
              <w:t xml:space="preserve"> present</w:t>
            </w:r>
            <w:r w:rsidR="00997803">
              <w:rPr>
                <w:sz w:val="22"/>
                <w:szCs w:val="22"/>
              </w:rPr>
              <w:t>o</w:t>
            </w:r>
            <w:r w:rsidRPr="00C721C7">
              <w:rPr>
                <w:sz w:val="22"/>
                <w:szCs w:val="22"/>
              </w:rPr>
              <w:t xml:space="preserve"> en est</w:t>
            </w:r>
            <w:r w:rsidR="00C721C7">
              <w:rPr>
                <w:sz w:val="22"/>
                <w:szCs w:val="22"/>
              </w:rPr>
              <w:t>e Concurso Publico</w:t>
            </w:r>
            <w:r w:rsidRPr="00C721C7">
              <w:rPr>
                <w:sz w:val="22"/>
                <w:szCs w:val="22"/>
              </w:rPr>
              <w:t xml:space="preserve">, renunciando a formular reclamos, a solicitar indemnizaciones o compensaciones de cualquier clase, en el evento que Metro S.A., haciendo uso de tales derechos y atribuciones, declare </w:t>
            </w:r>
            <w:r w:rsidR="00997803">
              <w:rPr>
                <w:sz w:val="22"/>
                <w:szCs w:val="22"/>
              </w:rPr>
              <w:t>que estoy</w:t>
            </w:r>
            <w:r w:rsidR="00B939E1">
              <w:rPr>
                <w:sz w:val="22"/>
                <w:szCs w:val="22"/>
              </w:rPr>
              <w:t xml:space="preserve"> </w:t>
            </w:r>
            <w:r w:rsidRPr="00C721C7">
              <w:rPr>
                <w:sz w:val="22"/>
                <w:szCs w:val="22"/>
              </w:rPr>
              <w:t>fuera de Bases, marg</w:t>
            </w:r>
            <w:r w:rsidR="00FA7EC9">
              <w:rPr>
                <w:sz w:val="22"/>
                <w:szCs w:val="22"/>
              </w:rPr>
              <w:t>inándo</w:t>
            </w:r>
            <w:r w:rsidR="00997803">
              <w:rPr>
                <w:sz w:val="22"/>
                <w:szCs w:val="22"/>
              </w:rPr>
              <w:t>me</w:t>
            </w:r>
            <w:r w:rsidR="00FA7EC9">
              <w:rPr>
                <w:sz w:val="22"/>
                <w:szCs w:val="22"/>
              </w:rPr>
              <w:t xml:space="preserve"> del presente proceso </w:t>
            </w:r>
            <w:r w:rsidR="00C721C7">
              <w:rPr>
                <w:sz w:val="22"/>
                <w:szCs w:val="22"/>
              </w:rPr>
              <w:t>Público</w:t>
            </w:r>
            <w:r w:rsidRPr="00C721C7">
              <w:rPr>
                <w:sz w:val="22"/>
                <w:szCs w:val="22"/>
              </w:rPr>
              <w:t xml:space="preserve">, declare desierta </w:t>
            </w:r>
            <w:r w:rsidR="00C721C7">
              <w:rPr>
                <w:sz w:val="22"/>
                <w:szCs w:val="22"/>
              </w:rPr>
              <w:t>el Concurso Público</w:t>
            </w:r>
            <w:r w:rsidR="00FA7EC9">
              <w:rPr>
                <w:sz w:val="22"/>
                <w:szCs w:val="22"/>
              </w:rPr>
              <w:t xml:space="preserve">, o adjudique </w:t>
            </w:r>
            <w:r w:rsidRPr="00C721C7">
              <w:rPr>
                <w:sz w:val="22"/>
                <w:szCs w:val="22"/>
              </w:rPr>
              <w:t>a otro</w:t>
            </w:r>
            <w:r w:rsidR="00ED5B7D">
              <w:rPr>
                <w:sz w:val="22"/>
                <w:szCs w:val="22"/>
              </w:rPr>
              <w:t xml:space="preserve"> Artista</w:t>
            </w:r>
            <w:r w:rsidRPr="00C721C7">
              <w:rPr>
                <w:sz w:val="22"/>
                <w:szCs w:val="22"/>
              </w:rPr>
              <w:t>.</w:t>
            </w:r>
          </w:p>
          <w:p w:rsidR="00FA7EC9" w:rsidRPr="00C721C7" w:rsidRDefault="00FA7EC9" w:rsidP="00C721C7">
            <w:pPr>
              <w:rPr>
                <w:sz w:val="22"/>
                <w:szCs w:val="22"/>
              </w:rPr>
            </w:pPr>
          </w:p>
          <w:p w:rsidR="00DD435B" w:rsidRDefault="00DD435B" w:rsidP="00C721C7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Declaro estar en conocimiento de las leyes y reglamentos vigentes de la República de Chile, incluyendo las leyes laborales, tributarias y ambientales.</w:t>
            </w:r>
          </w:p>
          <w:p w:rsidR="00C2334B" w:rsidRPr="00C721C7" w:rsidRDefault="00C2334B" w:rsidP="00C721C7">
            <w:pPr>
              <w:rPr>
                <w:sz w:val="22"/>
                <w:szCs w:val="22"/>
              </w:rPr>
            </w:pPr>
          </w:p>
          <w:p w:rsidR="00DD435B" w:rsidRDefault="00DD435B" w:rsidP="00C721C7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Declaro además, que conozco todas las responsabilidades, d</w:t>
            </w:r>
            <w:r w:rsidR="00C2334B">
              <w:rPr>
                <w:sz w:val="22"/>
                <w:szCs w:val="22"/>
              </w:rPr>
              <w:t>e acuerdo con los Documentos de</w:t>
            </w:r>
            <w:r w:rsidRPr="00C721C7">
              <w:rPr>
                <w:sz w:val="22"/>
                <w:szCs w:val="22"/>
              </w:rPr>
              <w:t>l</w:t>
            </w:r>
            <w:r w:rsidR="00C2334B">
              <w:rPr>
                <w:sz w:val="22"/>
                <w:szCs w:val="22"/>
              </w:rPr>
              <w:t xml:space="preserve"> Concurso Público</w:t>
            </w:r>
            <w:r w:rsidRPr="00C721C7">
              <w:rPr>
                <w:sz w:val="22"/>
                <w:szCs w:val="22"/>
              </w:rPr>
              <w:t>, y sin que ello importe una limitación a lo anterior, por el sólo hecho de firmar la presente declaración,  recono</w:t>
            </w:r>
            <w:r w:rsidR="00997803">
              <w:rPr>
                <w:sz w:val="22"/>
                <w:szCs w:val="22"/>
              </w:rPr>
              <w:t>z</w:t>
            </w:r>
            <w:r w:rsidRPr="00C721C7">
              <w:rPr>
                <w:sz w:val="22"/>
                <w:szCs w:val="22"/>
              </w:rPr>
              <w:t>c</w:t>
            </w:r>
            <w:r w:rsidR="00997803">
              <w:rPr>
                <w:sz w:val="22"/>
                <w:szCs w:val="22"/>
              </w:rPr>
              <w:t>o</w:t>
            </w:r>
            <w:r w:rsidRPr="00C721C7">
              <w:rPr>
                <w:sz w:val="22"/>
                <w:szCs w:val="22"/>
              </w:rPr>
              <w:t xml:space="preserve"> haber procedido en la forma profesional y cuidadosa que le exigen las Bases Administrativas</w:t>
            </w:r>
            <w:r w:rsidR="00997803">
              <w:rPr>
                <w:sz w:val="22"/>
                <w:szCs w:val="22"/>
              </w:rPr>
              <w:t xml:space="preserve"> del Concurso Publico</w:t>
            </w:r>
            <w:r w:rsidRPr="00C721C7">
              <w:rPr>
                <w:sz w:val="22"/>
                <w:szCs w:val="22"/>
              </w:rPr>
              <w:t>.</w:t>
            </w:r>
          </w:p>
          <w:p w:rsidR="00C2334B" w:rsidRPr="00C721C7" w:rsidRDefault="00C2334B" w:rsidP="00C721C7">
            <w:pPr>
              <w:rPr>
                <w:sz w:val="22"/>
                <w:szCs w:val="22"/>
              </w:rPr>
            </w:pPr>
          </w:p>
          <w:p w:rsidR="00C2334B" w:rsidRPr="00C721C7" w:rsidRDefault="00C2334B" w:rsidP="00B55F5B">
            <w:pPr>
              <w:rPr>
                <w:sz w:val="22"/>
                <w:szCs w:val="22"/>
              </w:rPr>
            </w:pPr>
          </w:p>
        </w:tc>
      </w:tr>
      <w:tr w:rsidR="00DD435B" w:rsidRPr="00C721C7" w:rsidTr="00B745FE">
        <w:trPr>
          <w:trHeight w:val="1322"/>
        </w:trPr>
        <w:tc>
          <w:tcPr>
            <w:tcW w:w="9072" w:type="dxa"/>
          </w:tcPr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ab/>
            </w:r>
            <w:r w:rsidRPr="00C721C7">
              <w:rPr>
                <w:sz w:val="22"/>
                <w:szCs w:val="22"/>
              </w:rPr>
              <w:tab/>
            </w:r>
            <w:r w:rsidRPr="00C721C7">
              <w:rPr>
                <w:sz w:val="22"/>
                <w:szCs w:val="22"/>
              </w:rPr>
              <w:tab/>
            </w:r>
            <w:r w:rsidRPr="00C721C7">
              <w:rPr>
                <w:sz w:val="22"/>
                <w:szCs w:val="22"/>
              </w:rPr>
              <w:tab/>
            </w:r>
          </w:p>
          <w:p w:rsidR="00DD435B" w:rsidRPr="00C721C7" w:rsidRDefault="00997803" w:rsidP="00B74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DD435B" w:rsidRPr="00C721C7">
              <w:rPr>
                <w:sz w:val="22"/>
                <w:szCs w:val="22"/>
              </w:rPr>
              <w:t xml:space="preserve">Nombre </w:t>
            </w:r>
            <w:r>
              <w:rPr>
                <w:sz w:val="22"/>
                <w:szCs w:val="22"/>
              </w:rPr>
              <w:t xml:space="preserve"> Artista</w:t>
            </w:r>
            <w:r w:rsidR="00DD435B" w:rsidRPr="00C721C7"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="00DD435B" w:rsidRPr="00C721C7">
              <w:rPr>
                <w:sz w:val="22"/>
                <w:szCs w:val="22"/>
              </w:rPr>
              <w:t xml:space="preserve"> Firma </w:t>
            </w:r>
            <w:r w:rsidR="00FA59D0">
              <w:rPr>
                <w:sz w:val="22"/>
                <w:szCs w:val="22"/>
              </w:rPr>
              <w:t>Artista</w:t>
            </w:r>
            <w:r w:rsidR="00DD435B" w:rsidRPr="00C721C7">
              <w:rPr>
                <w:sz w:val="22"/>
                <w:szCs w:val="22"/>
              </w:rPr>
              <w:t xml:space="preserve"> </w:t>
            </w:r>
          </w:p>
          <w:p w:rsidR="00DD435B" w:rsidRPr="00C721C7" w:rsidRDefault="00DD435B" w:rsidP="00B745FE">
            <w:pPr>
              <w:rPr>
                <w:sz w:val="22"/>
                <w:szCs w:val="22"/>
              </w:rPr>
            </w:pPr>
          </w:p>
          <w:p w:rsidR="00DD435B" w:rsidRPr="00C721C7" w:rsidRDefault="00DD435B" w:rsidP="00C2334B">
            <w:pPr>
              <w:rPr>
                <w:sz w:val="22"/>
                <w:szCs w:val="22"/>
              </w:rPr>
            </w:pPr>
            <w:r w:rsidRPr="00C721C7">
              <w:rPr>
                <w:sz w:val="22"/>
                <w:szCs w:val="22"/>
              </w:rPr>
              <w:t>Santiago,………………….………….. de 201</w:t>
            </w:r>
            <w:r w:rsidR="00C2334B">
              <w:rPr>
                <w:sz w:val="22"/>
                <w:szCs w:val="22"/>
              </w:rPr>
              <w:t>6</w:t>
            </w:r>
          </w:p>
        </w:tc>
      </w:tr>
    </w:tbl>
    <w:p w:rsidR="00DD435B" w:rsidRPr="00C302F8" w:rsidRDefault="00DD435B" w:rsidP="00DD435B">
      <w:r w:rsidRPr="00C302F8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35B" w:rsidRPr="00C2334B" w:rsidTr="00C2334B">
        <w:trPr>
          <w:trHeight w:val="415"/>
        </w:trPr>
        <w:tc>
          <w:tcPr>
            <w:tcW w:w="9072" w:type="dxa"/>
            <w:vAlign w:val="center"/>
          </w:tcPr>
          <w:p w:rsidR="00DD435B" w:rsidRPr="00C2334B" w:rsidRDefault="00DD435B" w:rsidP="003C4850">
            <w:pPr>
              <w:jc w:val="left"/>
              <w:rPr>
                <w:b/>
                <w:sz w:val="22"/>
                <w:szCs w:val="22"/>
              </w:rPr>
            </w:pPr>
            <w:r w:rsidRPr="00C2334B">
              <w:rPr>
                <w:b/>
                <w:sz w:val="22"/>
                <w:szCs w:val="22"/>
              </w:rPr>
              <w:lastRenderedPageBreak/>
              <w:t xml:space="preserve">FORMULARIO Nº </w:t>
            </w:r>
            <w:r w:rsidR="006165DE" w:rsidRPr="00C2334B">
              <w:rPr>
                <w:b/>
                <w:sz w:val="22"/>
                <w:szCs w:val="22"/>
              </w:rPr>
              <w:t>3</w:t>
            </w:r>
            <w:r w:rsidR="003C4850">
              <w:rPr>
                <w:b/>
                <w:sz w:val="22"/>
                <w:szCs w:val="22"/>
              </w:rPr>
              <w:t xml:space="preserve">  EXPERIENCIA</w:t>
            </w:r>
          </w:p>
        </w:tc>
      </w:tr>
      <w:tr w:rsidR="009875BD" w:rsidRPr="00C2334B" w:rsidTr="00C2334B">
        <w:trPr>
          <w:trHeight w:val="415"/>
        </w:trPr>
        <w:tc>
          <w:tcPr>
            <w:tcW w:w="9072" w:type="dxa"/>
            <w:vAlign w:val="center"/>
          </w:tcPr>
          <w:p w:rsidR="009875BD" w:rsidRPr="00C2334B" w:rsidRDefault="009875BD" w:rsidP="00C2334B">
            <w:pPr>
              <w:jc w:val="left"/>
              <w:rPr>
                <w:b/>
                <w:sz w:val="22"/>
                <w:szCs w:val="22"/>
              </w:rPr>
            </w:pPr>
            <w:r w:rsidRPr="00C2334B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FA59D0" w:rsidRPr="00C2334B" w:rsidTr="00C2334B">
        <w:trPr>
          <w:trHeight w:val="415"/>
        </w:trPr>
        <w:tc>
          <w:tcPr>
            <w:tcW w:w="9072" w:type="dxa"/>
            <w:vAlign w:val="center"/>
          </w:tcPr>
          <w:p w:rsidR="00FA59D0" w:rsidRPr="00C2334B" w:rsidRDefault="00FA59D0" w:rsidP="00C2334B">
            <w:pPr>
              <w:jc w:val="left"/>
              <w:rPr>
                <w:sz w:val="22"/>
                <w:szCs w:val="22"/>
              </w:rPr>
            </w:pPr>
            <w:r w:rsidRPr="008915DD">
              <w:rPr>
                <w:b/>
                <w:sz w:val="22"/>
                <w:szCs w:val="22"/>
              </w:rPr>
              <w:t>NOMBRE CONCURSO:</w:t>
            </w:r>
            <w:r w:rsidRPr="008915DD">
              <w:rPr>
                <w:b/>
                <w:sz w:val="22"/>
                <w:szCs w:val="22"/>
              </w:rPr>
              <w:tab/>
            </w:r>
          </w:p>
        </w:tc>
      </w:tr>
      <w:tr w:rsidR="00FA59D0" w:rsidRPr="00C2334B" w:rsidTr="00C2334B">
        <w:trPr>
          <w:trHeight w:val="415"/>
        </w:trPr>
        <w:tc>
          <w:tcPr>
            <w:tcW w:w="9072" w:type="dxa"/>
            <w:vAlign w:val="center"/>
          </w:tcPr>
          <w:p w:rsidR="00FA59D0" w:rsidRPr="00FA59D0" w:rsidRDefault="00FA59D0" w:rsidP="00FA59D0">
            <w:pPr>
              <w:jc w:val="left"/>
              <w:rPr>
                <w:b/>
                <w:sz w:val="22"/>
                <w:szCs w:val="22"/>
              </w:rPr>
            </w:pPr>
            <w:r w:rsidRPr="00FA59D0">
              <w:rPr>
                <w:b/>
                <w:sz w:val="22"/>
                <w:szCs w:val="22"/>
              </w:rPr>
              <w:t>NOMBRE ARTISTA:</w:t>
            </w:r>
          </w:p>
        </w:tc>
      </w:tr>
      <w:tr w:rsidR="00FA59D0" w:rsidRPr="00C2334B" w:rsidTr="00C2334B">
        <w:trPr>
          <w:trHeight w:val="6265"/>
        </w:trPr>
        <w:tc>
          <w:tcPr>
            <w:tcW w:w="9072" w:type="dxa"/>
          </w:tcPr>
          <w:p w:rsidR="00FA59D0" w:rsidRPr="00C2334B" w:rsidRDefault="00FA59D0" w:rsidP="00C2334B">
            <w:pPr>
              <w:pStyle w:val="Sangra3detindependiente"/>
              <w:ind w:left="72"/>
              <w:rPr>
                <w:sz w:val="22"/>
                <w:szCs w:val="22"/>
              </w:rPr>
            </w:pPr>
            <w:r w:rsidRPr="00DA089D">
              <w:rPr>
                <w:rFonts w:cs="Arial"/>
                <w:sz w:val="22"/>
                <w:szCs w:val="22"/>
              </w:rPr>
              <w:t xml:space="preserve">En este formulario, el </w:t>
            </w:r>
            <w:r>
              <w:rPr>
                <w:rFonts w:cs="Arial"/>
                <w:sz w:val="22"/>
                <w:szCs w:val="22"/>
              </w:rPr>
              <w:t>Artista</w:t>
            </w:r>
            <w:r w:rsidRPr="00DA089D">
              <w:rPr>
                <w:rFonts w:cs="Arial"/>
                <w:sz w:val="22"/>
                <w:szCs w:val="22"/>
              </w:rPr>
              <w:t xml:space="preserve"> detallará su experiencia (</w:t>
            </w:r>
            <w:r>
              <w:rPr>
                <w:rFonts w:cs="Arial"/>
                <w:sz w:val="22"/>
                <w:szCs w:val="22"/>
              </w:rPr>
              <w:t>3</w:t>
            </w:r>
            <w:r w:rsidRPr="00DA089D">
              <w:rPr>
                <w:rFonts w:cs="Arial"/>
                <w:sz w:val="22"/>
                <w:szCs w:val="22"/>
              </w:rPr>
              <w:t xml:space="preserve"> años como mínimo) en  servicios de la naturaleza del requerido en la</w:t>
            </w:r>
            <w:r>
              <w:rPr>
                <w:rFonts w:cs="Arial"/>
                <w:sz w:val="22"/>
                <w:szCs w:val="22"/>
              </w:rPr>
              <w:t xml:space="preserve"> Bases del Concurso</w:t>
            </w:r>
            <w:r w:rsidRPr="00DA089D">
              <w:rPr>
                <w:rFonts w:cs="Arial"/>
                <w:sz w:val="22"/>
                <w:szCs w:val="22"/>
              </w:rPr>
              <w:t>, que realice o haya realizado.</w:t>
            </w:r>
            <w:r w:rsidRPr="00C2334B">
              <w:rPr>
                <w:sz w:val="22"/>
                <w:szCs w:val="22"/>
              </w:rPr>
              <w:t xml:space="preserve"> También indicará los contratos que tiene vigentes, en el área relacionada con los servicios a contratar.</w:t>
            </w:r>
          </w:p>
          <w:p w:rsidR="00FA59D0" w:rsidRPr="00C2334B" w:rsidRDefault="00FA59D0" w:rsidP="00C2334B">
            <w:pPr>
              <w:pStyle w:val="Sangra3detindependiente"/>
              <w:ind w:left="72"/>
              <w:rPr>
                <w:sz w:val="22"/>
                <w:szCs w:val="22"/>
              </w:rPr>
            </w:pPr>
            <w:r w:rsidRPr="00C2334B">
              <w:rPr>
                <w:sz w:val="22"/>
                <w:szCs w:val="22"/>
              </w:rPr>
              <w:t>En caso que la documentación y/o descripción  exceda el espacio disponible, utilizar el formulario como contratapa y adjuntar la documentación.</w:t>
            </w:r>
          </w:p>
          <w:p w:rsidR="00FA59D0" w:rsidRPr="00C2334B" w:rsidRDefault="00FA59D0" w:rsidP="00C2334B">
            <w:pPr>
              <w:ind w:left="356"/>
              <w:rPr>
                <w:sz w:val="22"/>
                <w:szCs w:val="22"/>
              </w:rPr>
            </w:pPr>
          </w:p>
          <w:p w:rsidR="00FA59D0" w:rsidRPr="00C2334B" w:rsidRDefault="00FA59D0" w:rsidP="00C2334B">
            <w:pPr>
              <w:ind w:left="356"/>
              <w:rPr>
                <w:sz w:val="22"/>
                <w:szCs w:val="22"/>
              </w:rPr>
            </w:pPr>
          </w:p>
          <w:p w:rsidR="00FA59D0" w:rsidRPr="00C2334B" w:rsidRDefault="00FA59D0" w:rsidP="00C2334B">
            <w:pPr>
              <w:ind w:left="356"/>
              <w:rPr>
                <w:sz w:val="22"/>
                <w:szCs w:val="22"/>
              </w:rPr>
            </w:pPr>
          </w:p>
        </w:tc>
      </w:tr>
      <w:tr w:rsidR="00FA59D0" w:rsidRPr="00C2334B" w:rsidTr="00B745FE">
        <w:trPr>
          <w:trHeight w:val="1322"/>
        </w:trPr>
        <w:tc>
          <w:tcPr>
            <w:tcW w:w="9072" w:type="dxa"/>
          </w:tcPr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997803" w:rsidP="00B74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A59D0" w:rsidRPr="00C2334B">
              <w:rPr>
                <w:sz w:val="22"/>
                <w:szCs w:val="22"/>
              </w:rPr>
              <w:t xml:space="preserve">Nombre del </w:t>
            </w:r>
            <w:r>
              <w:rPr>
                <w:sz w:val="22"/>
                <w:szCs w:val="22"/>
              </w:rPr>
              <w:t>Artista</w:t>
            </w:r>
            <w:r w:rsidR="00FA59D0" w:rsidRPr="00C2334B">
              <w:rPr>
                <w:sz w:val="22"/>
                <w:szCs w:val="22"/>
              </w:rPr>
              <w:tab/>
            </w:r>
            <w:r w:rsidRPr="00C2334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</w:t>
            </w:r>
            <w:r w:rsidRPr="00C2334B">
              <w:rPr>
                <w:sz w:val="22"/>
                <w:szCs w:val="22"/>
              </w:rPr>
              <w:t xml:space="preserve">        </w:t>
            </w:r>
            <w:r w:rsidR="00FA59D0" w:rsidRPr="00C2334B">
              <w:rPr>
                <w:sz w:val="22"/>
                <w:szCs w:val="22"/>
              </w:rPr>
              <w:t xml:space="preserve">Firma del </w:t>
            </w:r>
            <w:r>
              <w:rPr>
                <w:sz w:val="22"/>
                <w:szCs w:val="22"/>
              </w:rPr>
              <w:t>Artista</w:t>
            </w:r>
            <w:r w:rsidR="00FA59D0" w:rsidRPr="00C2334B">
              <w:rPr>
                <w:sz w:val="22"/>
                <w:szCs w:val="22"/>
              </w:rPr>
              <w:t xml:space="preserve"> </w:t>
            </w:r>
          </w:p>
          <w:p w:rsidR="00FA59D0" w:rsidRPr="00C2334B" w:rsidRDefault="00FA59D0" w:rsidP="00B745FE">
            <w:pPr>
              <w:rPr>
                <w:sz w:val="22"/>
                <w:szCs w:val="22"/>
              </w:rPr>
            </w:pPr>
          </w:p>
          <w:p w:rsidR="00FA59D0" w:rsidRPr="00C2334B" w:rsidRDefault="00FA59D0" w:rsidP="00C2334B">
            <w:pPr>
              <w:rPr>
                <w:sz w:val="22"/>
                <w:szCs w:val="22"/>
              </w:rPr>
            </w:pPr>
            <w:r w:rsidRPr="00C2334B">
              <w:rPr>
                <w:sz w:val="22"/>
                <w:szCs w:val="22"/>
              </w:rPr>
              <w:t>Santiago,………………….………….. de 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DD435B" w:rsidRPr="00C302F8" w:rsidRDefault="00DD435B" w:rsidP="00DD435B"/>
    <w:p w:rsidR="00DD435B" w:rsidRPr="00C302F8" w:rsidRDefault="00DD435B" w:rsidP="00DD435B"/>
    <w:p w:rsidR="00DD435B" w:rsidRDefault="00DD435B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DD435B" w:rsidRDefault="00DD435B" w:rsidP="00DD435B"/>
    <w:tbl>
      <w:tblPr>
        <w:tblW w:w="906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4700"/>
      </w:tblGrid>
      <w:tr w:rsidR="006165DE" w:rsidRPr="003C4850" w:rsidTr="00B745FE">
        <w:trPr>
          <w:trHeight w:val="41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:rsidR="006165DE" w:rsidRPr="003C4850" w:rsidRDefault="006165DE" w:rsidP="003C4850">
            <w:pPr>
              <w:rPr>
                <w:rFonts w:cs="Arial"/>
                <w:b/>
                <w:sz w:val="22"/>
                <w:szCs w:val="22"/>
              </w:rPr>
            </w:pPr>
            <w:r w:rsidRPr="003C4850">
              <w:rPr>
                <w:rFonts w:cs="Arial"/>
                <w:b/>
                <w:sz w:val="22"/>
                <w:szCs w:val="22"/>
              </w:rPr>
              <w:lastRenderedPageBreak/>
              <w:t xml:space="preserve">FORMULARIO Nº </w:t>
            </w:r>
            <w:r w:rsidR="003C4850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6165DE" w:rsidRPr="003C4850" w:rsidTr="00B745FE">
        <w:trPr>
          <w:trHeight w:val="415"/>
          <w:jc w:val="center"/>
        </w:trPr>
        <w:tc>
          <w:tcPr>
            <w:tcW w:w="9066" w:type="dxa"/>
            <w:gridSpan w:val="2"/>
          </w:tcPr>
          <w:p w:rsidR="006165DE" w:rsidRPr="003C4850" w:rsidRDefault="006165DE" w:rsidP="00EC0FA4">
            <w:pPr>
              <w:rPr>
                <w:rFonts w:cs="Arial"/>
                <w:b/>
                <w:sz w:val="22"/>
                <w:szCs w:val="22"/>
              </w:rPr>
            </w:pPr>
            <w:r w:rsidRPr="003C4850">
              <w:rPr>
                <w:rFonts w:cs="Arial"/>
                <w:b/>
                <w:sz w:val="22"/>
                <w:szCs w:val="22"/>
              </w:rPr>
              <w:t xml:space="preserve">ORGANIZACIÓN DEL </w:t>
            </w:r>
            <w:r w:rsidR="00EC0FA4">
              <w:rPr>
                <w:rFonts w:cs="Arial"/>
                <w:b/>
                <w:sz w:val="22"/>
                <w:szCs w:val="22"/>
              </w:rPr>
              <w:t>ARTISTA</w:t>
            </w:r>
            <w:r w:rsidRPr="003C4850">
              <w:rPr>
                <w:rFonts w:cs="Arial"/>
                <w:b/>
                <w:sz w:val="22"/>
                <w:szCs w:val="22"/>
              </w:rPr>
              <w:t xml:space="preserve"> PARA EL DESARROLLO DEL CONTRATO</w:t>
            </w:r>
          </w:p>
        </w:tc>
      </w:tr>
      <w:tr w:rsidR="009875BD" w:rsidRPr="003C4850" w:rsidTr="00B745FE">
        <w:trPr>
          <w:trHeight w:val="415"/>
          <w:jc w:val="center"/>
        </w:trPr>
        <w:tc>
          <w:tcPr>
            <w:tcW w:w="9066" w:type="dxa"/>
            <w:gridSpan w:val="2"/>
            <w:vAlign w:val="center"/>
          </w:tcPr>
          <w:p w:rsidR="009875BD" w:rsidRPr="003C4850" w:rsidRDefault="009875BD" w:rsidP="00B745FE">
            <w:pPr>
              <w:jc w:val="left"/>
              <w:rPr>
                <w:b/>
                <w:sz w:val="22"/>
                <w:szCs w:val="22"/>
              </w:rPr>
            </w:pPr>
            <w:r w:rsidRPr="003C4850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346D67" w:rsidRPr="003C4850" w:rsidTr="003C4850">
        <w:trPr>
          <w:trHeight w:val="415"/>
          <w:jc w:val="center"/>
        </w:trPr>
        <w:tc>
          <w:tcPr>
            <w:tcW w:w="9066" w:type="dxa"/>
            <w:gridSpan w:val="2"/>
            <w:vAlign w:val="center"/>
          </w:tcPr>
          <w:p w:rsidR="00346D67" w:rsidRPr="003C4850" w:rsidRDefault="00346D67" w:rsidP="003C4850">
            <w:pPr>
              <w:jc w:val="left"/>
              <w:rPr>
                <w:rFonts w:cs="Arial"/>
                <w:sz w:val="22"/>
                <w:szCs w:val="22"/>
              </w:rPr>
            </w:pPr>
            <w:r w:rsidRPr="008915DD">
              <w:rPr>
                <w:b/>
                <w:sz w:val="22"/>
                <w:szCs w:val="22"/>
              </w:rPr>
              <w:t>NOMBRE CONCURSO:</w:t>
            </w:r>
            <w:r w:rsidRPr="008915DD">
              <w:rPr>
                <w:b/>
                <w:sz w:val="22"/>
                <w:szCs w:val="22"/>
              </w:rPr>
              <w:tab/>
            </w:r>
          </w:p>
        </w:tc>
      </w:tr>
      <w:tr w:rsidR="00346D67" w:rsidRPr="00346D67" w:rsidTr="003C4850">
        <w:trPr>
          <w:trHeight w:val="415"/>
          <w:jc w:val="center"/>
        </w:trPr>
        <w:tc>
          <w:tcPr>
            <w:tcW w:w="9066" w:type="dxa"/>
            <w:gridSpan w:val="2"/>
            <w:vAlign w:val="center"/>
          </w:tcPr>
          <w:p w:rsidR="00346D67" w:rsidRPr="00346D67" w:rsidRDefault="00346D67" w:rsidP="00346D6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346D67">
              <w:rPr>
                <w:rFonts w:cs="Arial"/>
                <w:b/>
                <w:sz w:val="22"/>
                <w:szCs w:val="22"/>
              </w:rPr>
              <w:t>NOMBRE DEL ARTISTA:</w:t>
            </w:r>
            <w:r w:rsidRPr="00346D67">
              <w:rPr>
                <w:rFonts w:cs="Arial"/>
                <w:b/>
                <w:sz w:val="22"/>
                <w:szCs w:val="22"/>
              </w:rPr>
              <w:tab/>
            </w:r>
            <w:r w:rsidRPr="00346D67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346D67" w:rsidRPr="003C4850" w:rsidTr="00B745FE">
        <w:trPr>
          <w:jc w:val="center"/>
        </w:trPr>
        <w:tc>
          <w:tcPr>
            <w:tcW w:w="9066" w:type="dxa"/>
            <w:gridSpan w:val="2"/>
          </w:tcPr>
          <w:p w:rsidR="00346D67" w:rsidRPr="003C4850" w:rsidRDefault="00346D67" w:rsidP="00B745FE">
            <w:pPr>
              <w:rPr>
                <w:rFonts w:cs="Arial"/>
                <w:sz w:val="22"/>
                <w:szCs w:val="22"/>
              </w:rPr>
            </w:pPr>
            <w:r w:rsidRPr="003C4850">
              <w:rPr>
                <w:rFonts w:cs="Arial"/>
                <w:sz w:val="22"/>
                <w:szCs w:val="22"/>
                <w:lang w:val="es-ES_tradnl"/>
              </w:rPr>
              <w:t xml:space="preserve">El </w:t>
            </w:r>
            <w:r>
              <w:rPr>
                <w:rFonts w:cs="Arial"/>
                <w:sz w:val="22"/>
                <w:szCs w:val="22"/>
                <w:lang w:val="es-ES_tradnl"/>
              </w:rPr>
              <w:t>Artista</w:t>
            </w:r>
            <w:r w:rsidRPr="003C4850">
              <w:rPr>
                <w:rFonts w:cs="Arial"/>
                <w:sz w:val="22"/>
                <w:szCs w:val="22"/>
                <w:lang w:val="es-ES_tradnl"/>
              </w:rPr>
              <w:t xml:space="preserve"> deberá entregar la información respecto de la organización que establecerá para la ejecución de los </w:t>
            </w:r>
            <w:r>
              <w:rPr>
                <w:rFonts w:cs="Arial"/>
                <w:sz w:val="22"/>
                <w:szCs w:val="22"/>
                <w:lang w:val="es-ES_tradnl"/>
              </w:rPr>
              <w:t>servicios</w:t>
            </w:r>
            <w:r w:rsidRPr="003C4850">
              <w:rPr>
                <w:rFonts w:cs="Arial"/>
                <w:sz w:val="22"/>
                <w:szCs w:val="22"/>
                <w:lang w:val="es-ES_tradnl"/>
              </w:rPr>
              <w:t>, Currículum vitae del A</w:t>
            </w:r>
            <w:r>
              <w:rPr>
                <w:rFonts w:cs="Arial"/>
                <w:sz w:val="22"/>
                <w:szCs w:val="22"/>
                <w:lang w:val="es-ES_tradnl"/>
              </w:rPr>
              <w:t>rtista</w:t>
            </w:r>
            <w:r w:rsidR="006B0876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Pr="003C4850">
              <w:rPr>
                <w:rFonts w:cs="Arial"/>
                <w:sz w:val="22"/>
                <w:szCs w:val="22"/>
                <w:lang w:val="es-ES_tradnl"/>
              </w:rPr>
              <w:t>para este servicio, señalando su experiencia en el área. Indicar la cantidad de trabajadores no profesionales que ejecutarán las obras en cada etapa</w:t>
            </w:r>
            <w:r>
              <w:rPr>
                <w:rFonts w:cs="Arial"/>
                <w:sz w:val="22"/>
                <w:szCs w:val="22"/>
                <w:lang w:val="es-ES_tradnl"/>
              </w:rPr>
              <w:t>.</w:t>
            </w:r>
          </w:p>
          <w:p w:rsidR="00346D67" w:rsidRPr="003C4850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Pr="003C4850" w:rsidRDefault="00346D67" w:rsidP="00B745FE">
            <w:pPr>
              <w:rPr>
                <w:rFonts w:cs="Arial"/>
                <w:sz w:val="22"/>
                <w:szCs w:val="22"/>
              </w:rPr>
            </w:pPr>
          </w:p>
          <w:p w:rsidR="00346D67" w:rsidRPr="003C4850" w:rsidRDefault="00346D67" w:rsidP="00B745FE">
            <w:pPr>
              <w:rPr>
                <w:rFonts w:cs="Arial"/>
                <w:sz w:val="22"/>
                <w:szCs w:val="22"/>
              </w:rPr>
            </w:pPr>
          </w:p>
        </w:tc>
      </w:tr>
      <w:tr w:rsidR="00346D67" w:rsidRPr="003C4850" w:rsidTr="00B7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B745F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46D67" w:rsidRDefault="00346D67" w:rsidP="001205E6">
            <w:pPr>
              <w:jc w:val="center"/>
              <w:rPr>
                <w:rFonts w:cs="Arial"/>
                <w:sz w:val="22"/>
                <w:szCs w:val="22"/>
              </w:rPr>
            </w:pPr>
            <w:r w:rsidRPr="003C4850">
              <w:rPr>
                <w:rFonts w:cs="Arial"/>
                <w:sz w:val="22"/>
                <w:szCs w:val="22"/>
              </w:rPr>
              <w:t xml:space="preserve">Nombre  del </w:t>
            </w:r>
            <w:r>
              <w:rPr>
                <w:rFonts w:cs="Arial"/>
                <w:sz w:val="22"/>
                <w:szCs w:val="22"/>
              </w:rPr>
              <w:t>Artista</w:t>
            </w:r>
          </w:p>
          <w:p w:rsidR="001205E6" w:rsidRPr="003C4850" w:rsidRDefault="001205E6" w:rsidP="001205E6">
            <w:pPr>
              <w:jc w:val="center"/>
              <w:rPr>
                <w:rFonts w:cs="Arial"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67" w:rsidRDefault="00346D67" w:rsidP="00346D67">
            <w:pPr>
              <w:jc w:val="center"/>
              <w:rPr>
                <w:rFonts w:cs="Arial"/>
                <w:sz w:val="22"/>
                <w:szCs w:val="22"/>
              </w:rPr>
            </w:pPr>
            <w:r w:rsidRPr="003C4850">
              <w:rPr>
                <w:rFonts w:cs="Arial"/>
                <w:sz w:val="22"/>
                <w:szCs w:val="22"/>
              </w:rPr>
              <w:t xml:space="preserve">Firma del </w:t>
            </w:r>
            <w:r>
              <w:rPr>
                <w:rFonts w:cs="Arial"/>
                <w:sz w:val="22"/>
                <w:szCs w:val="22"/>
              </w:rPr>
              <w:t>Artista</w:t>
            </w:r>
          </w:p>
          <w:p w:rsidR="001205E6" w:rsidRPr="003C4850" w:rsidRDefault="001205E6" w:rsidP="00346D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46D67" w:rsidRPr="003C4850" w:rsidTr="00B7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67" w:rsidRPr="003C4850" w:rsidRDefault="00346D67" w:rsidP="00B745FE">
            <w:pPr>
              <w:rPr>
                <w:rFonts w:cs="Arial"/>
                <w:sz w:val="22"/>
                <w:szCs w:val="22"/>
              </w:rPr>
            </w:pPr>
            <w:r w:rsidRPr="003C4850">
              <w:rPr>
                <w:rFonts w:cs="Arial"/>
                <w:sz w:val="22"/>
                <w:szCs w:val="22"/>
              </w:rPr>
              <w:t>Santiago, ................................, de 2016</w:t>
            </w:r>
          </w:p>
        </w:tc>
      </w:tr>
    </w:tbl>
    <w:p w:rsidR="00DD435B" w:rsidRDefault="00DD435B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2A7785" w:rsidRDefault="002A7785" w:rsidP="00DD435B">
      <w:pPr>
        <w:rPr>
          <w:ins w:id="1" w:author="JEANNETTE PEÑA" w:date="2016-08-02T16:19:00Z"/>
          <w:highlight w:val="yellow"/>
        </w:rPr>
      </w:pPr>
    </w:p>
    <w:p w:rsidR="006B0876" w:rsidRDefault="006B0876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BB65A8" w:rsidRDefault="00BB65A8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p w:rsidR="006165DE" w:rsidRDefault="006165DE" w:rsidP="00DD435B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35B" w:rsidRPr="00DA4CD7" w:rsidTr="00DA4CD7">
        <w:trPr>
          <w:trHeight w:val="415"/>
        </w:trPr>
        <w:tc>
          <w:tcPr>
            <w:tcW w:w="9072" w:type="dxa"/>
            <w:vAlign w:val="center"/>
          </w:tcPr>
          <w:p w:rsidR="00DD435B" w:rsidRPr="00DA4CD7" w:rsidRDefault="00DD435B" w:rsidP="001F35D8">
            <w:pPr>
              <w:jc w:val="left"/>
              <w:rPr>
                <w:b/>
                <w:sz w:val="22"/>
                <w:szCs w:val="22"/>
              </w:rPr>
            </w:pPr>
            <w:r w:rsidRPr="00DA4CD7">
              <w:rPr>
                <w:b/>
                <w:sz w:val="22"/>
                <w:szCs w:val="22"/>
              </w:rPr>
              <w:lastRenderedPageBreak/>
              <w:t xml:space="preserve">FORMULARIO Nº </w:t>
            </w:r>
            <w:r w:rsidR="00A6482F">
              <w:rPr>
                <w:b/>
                <w:sz w:val="22"/>
                <w:szCs w:val="22"/>
              </w:rPr>
              <w:t>5</w:t>
            </w:r>
            <w:r w:rsidRPr="00DA4CD7">
              <w:rPr>
                <w:b/>
                <w:sz w:val="22"/>
                <w:szCs w:val="22"/>
              </w:rPr>
              <w:t xml:space="preserve">  METODOLOGIA PROPUESTA</w:t>
            </w:r>
          </w:p>
        </w:tc>
      </w:tr>
      <w:tr w:rsidR="009875BD" w:rsidRPr="00DA4CD7" w:rsidTr="00DA4CD7">
        <w:trPr>
          <w:trHeight w:val="415"/>
        </w:trPr>
        <w:tc>
          <w:tcPr>
            <w:tcW w:w="9072" w:type="dxa"/>
            <w:vAlign w:val="center"/>
          </w:tcPr>
          <w:p w:rsidR="009875BD" w:rsidRPr="00DA4CD7" w:rsidRDefault="009875BD" w:rsidP="00DA4CD7">
            <w:pPr>
              <w:jc w:val="left"/>
              <w:rPr>
                <w:b/>
                <w:sz w:val="22"/>
                <w:szCs w:val="22"/>
              </w:rPr>
            </w:pPr>
            <w:r w:rsidRPr="00DA4CD7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2A7785" w:rsidRPr="00DA4CD7" w:rsidTr="00DA4CD7">
        <w:trPr>
          <w:trHeight w:val="415"/>
        </w:trPr>
        <w:tc>
          <w:tcPr>
            <w:tcW w:w="9072" w:type="dxa"/>
            <w:vAlign w:val="center"/>
          </w:tcPr>
          <w:p w:rsidR="002A7785" w:rsidRPr="00DA4CD7" w:rsidRDefault="002A7785" w:rsidP="00DA4CD7">
            <w:pPr>
              <w:jc w:val="left"/>
              <w:rPr>
                <w:sz w:val="22"/>
                <w:szCs w:val="22"/>
              </w:rPr>
            </w:pPr>
            <w:r w:rsidRPr="008915DD">
              <w:rPr>
                <w:b/>
                <w:sz w:val="22"/>
                <w:szCs w:val="22"/>
              </w:rPr>
              <w:t>NOMBRE CONCURSO:</w:t>
            </w:r>
            <w:r w:rsidRPr="008915DD">
              <w:rPr>
                <w:b/>
                <w:sz w:val="22"/>
                <w:szCs w:val="22"/>
              </w:rPr>
              <w:tab/>
            </w:r>
          </w:p>
        </w:tc>
      </w:tr>
      <w:tr w:rsidR="002A7785" w:rsidRPr="002A7785" w:rsidTr="00DA4CD7">
        <w:trPr>
          <w:trHeight w:val="415"/>
        </w:trPr>
        <w:tc>
          <w:tcPr>
            <w:tcW w:w="9072" w:type="dxa"/>
            <w:vAlign w:val="center"/>
          </w:tcPr>
          <w:p w:rsidR="002A7785" w:rsidRPr="002A7785" w:rsidRDefault="002A7785" w:rsidP="00EC0FA4">
            <w:pPr>
              <w:jc w:val="left"/>
              <w:rPr>
                <w:b/>
                <w:sz w:val="22"/>
                <w:szCs w:val="22"/>
                <w:highlight w:val="yellow"/>
              </w:rPr>
            </w:pPr>
            <w:r w:rsidRPr="002A7785">
              <w:rPr>
                <w:b/>
                <w:sz w:val="22"/>
                <w:szCs w:val="22"/>
              </w:rPr>
              <w:t xml:space="preserve">NOMBRE </w:t>
            </w:r>
            <w:r w:rsidR="00EC0FA4">
              <w:rPr>
                <w:b/>
                <w:sz w:val="22"/>
                <w:szCs w:val="22"/>
              </w:rPr>
              <w:t>ARTISTA</w:t>
            </w:r>
            <w:r w:rsidRPr="002A7785">
              <w:rPr>
                <w:b/>
                <w:sz w:val="22"/>
                <w:szCs w:val="22"/>
              </w:rPr>
              <w:t>:</w:t>
            </w:r>
          </w:p>
        </w:tc>
      </w:tr>
      <w:tr w:rsidR="002A7785" w:rsidRPr="00DA4CD7" w:rsidTr="00B745FE">
        <w:tc>
          <w:tcPr>
            <w:tcW w:w="9072" w:type="dxa"/>
          </w:tcPr>
          <w:p w:rsidR="002A7785" w:rsidRPr="00DA4CD7" w:rsidRDefault="002A7785" w:rsidP="00B745FE">
            <w:pPr>
              <w:rPr>
                <w:sz w:val="22"/>
                <w:szCs w:val="22"/>
              </w:rPr>
            </w:pPr>
            <w:r w:rsidRPr="00DA089D">
              <w:rPr>
                <w:rFonts w:cs="Arial"/>
                <w:sz w:val="22"/>
                <w:szCs w:val="22"/>
              </w:rPr>
              <w:t xml:space="preserve">En este formulario, el </w:t>
            </w:r>
            <w:r>
              <w:rPr>
                <w:rFonts w:cs="Arial"/>
                <w:sz w:val="22"/>
                <w:szCs w:val="22"/>
              </w:rPr>
              <w:t>Artista</w:t>
            </w:r>
            <w:r w:rsidRPr="00DA089D">
              <w:rPr>
                <w:rFonts w:cs="Arial"/>
                <w:sz w:val="22"/>
                <w:szCs w:val="22"/>
              </w:rPr>
              <w:t xml:space="preserve"> detallará las principales tareas a ejecutar y sus alcances, indicando la metodología a aplicar y las etapas que componen los servicios a contratar, tales como recursos materiales e insumos, procedimientos, organización del trabajo, metodología, etc., dentro del marco de las Bases </w:t>
            </w:r>
            <w:r>
              <w:rPr>
                <w:rFonts w:cs="Arial"/>
                <w:sz w:val="22"/>
                <w:szCs w:val="22"/>
              </w:rPr>
              <w:t>del Concurso</w:t>
            </w:r>
            <w:r w:rsidRPr="00DA089D">
              <w:rPr>
                <w:rFonts w:cs="Arial"/>
                <w:sz w:val="22"/>
                <w:szCs w:val="22"/>
              </w:rPr>
              <w:t xml:space="preserve"> y las Especificaciones Técnicas</w:t>
            </w: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  <w:r w:rsidRPr="00DA4CD7">
              <w:rPr>
                <w:sz w:val="22"/>
                <w:szCs w:val="22"/>
              </w:rPr>
              <w:t xml:space="preserve">Deberá explicitar claramente todos los aspectos técnicos y administrativos de su </w:t>
            </w:r>
            <w:r>
              <w:rPr>
                <w:sz w:val="22"/>
                <w:szCs w:val="22"/>
              </w:rPr>
              <w:t>propuesta</w:t>
            </w:r>
            <w:r w:rsidRPr="00DA4CD7">
              <w:rPr>
                <w:sz w:val="22"/>
                <w:szCs w:val="22"/>
              </w:rPr>
              <w:t xml:space="preserve">, tales como, estructura de turnos, horarios, recursos, dotación, materiales e insumos, procedimientos, etc., dentro del marco de las Bases </w:t>
            </w:r>
            <w:r>
              <w:rPr>
                <w:sz w:val="22"/>
                <w:szCs w:val="22"/>
              </w:rPr>
              <w:t>del concurso</w:t>
            </w:r>
            <w:r w:rsidRPr="00DA4CD7">
              <w:rPr>
                <w:sz w:val="22"/>
                <w:szCs w:val="22"/>
              </w:rPr>
              <w:t xml:space="preserve"> y las Especificaciones Técnicas.</w:t>
            </w:r>
          </w:p>
          <w:p w:rsidR="002A7785" w:rsidRDefault="002A7785" w:rsidP="00B745FE">
            <w:pPr>
              <w:rPr>
                <w:sz w:val="22"/>
                <w:szCs w:val="22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</w:tc>
      </w:tr>
      <w:tr w:rsidR="002A7785" w:rsidRPr="00DA4CD7" w:rsidTr="00B745FE">
        <w:trPr>
          <w:trHeight w:val="1322"/>
        </w:trPr>
        <w:tc>
          <w:tcPr>
            <w:tcW w:w="9072" w:type="dxa"/>
          </w:tcPr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  <w:highlight w:val="yellow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  <w:r w:rsidRPr="00DA4CD7">
              <w:rPr>
                <w:sz w:val="22"/>
                <w:szCs w:val="22"/>
              </w:rPr>
              <w:tab/>
            </w:r>
            <w:r w:rsidRPr="00DA4CD7">
              <w:rPr>
                <w:sz w:val="22"/>
                <w:szCs w:val="22"/>
              </w:rPr>
              <w:tab/>
            </w:r>
            <w:r w:rsidRPr="00DA4CD7">
              <w:rPr>
                <w:sz w:val="22"/>
                <w:szCs w:val="22"/>
              </w:rPr>
              <w:tab/>
            </w:r>
            <w:r w:rsidRPr="00DA4CD7">
              <w:rPr>
                <w:sz w:val="22"/>
                <w:szCs w:val="22"/>
              </w:rPr>
              <w:tab/>
            </w:r>
          </w:p>
          <w:p w:rsidR="002A7785" w:rsidRPr="00DA4CD7" w:rsidRDefault="001205E6" w:rsidP="00B74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2A7785" w:rsidRPr="00DA4CD7">
              <w:rPr>
                <w:sz w:val="22"/>
                <w:szCs w:val="22"/>
              </w:rPr>
              <w:t xml:space="preserve">Nombre del </w:t>
            </w:r>
            <w:r>
              <w:rPr>
                <w:sz w:val="22"/>
                <w:szCs w:val="22"/>
              </w:rPr>
              <w:t>Artista</w:t>
            </w:r>
            <w:r w:rsidR="002A7785" w:rsidRPr="00DA4CD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</w:t>
            </w:r>
            <w:r w:rsidR="002A7785" w:rsidRPr="00DA4CD7">
              <w:rPr>
                <w:sz w:val="22"/>
                <w:szCs w:val="22"/>
              </w:rPr>
              <w:t xml:space="preserve">       Firma del </w:t>
            </w:r>
            <w:r w:rsidR="00EC0FA4">
              <w:rPr>
                <w:sz w:val="22"/>
                <w:szCs w:val="22"/>
              </w:rPr>
              <w:t>Artista</w:t>
            </w:r>
            <w:r w:rsidR="002A7785" w:rsidRPr="00DA4CD7">
              <w:rPr>
                <w:sz w:val="22"/>
                <w:szCs w:val="22"/>
              </w:rPr>
              <w:t xml:space="preserve"> </w:t>
            </w:r>
          </w:p>
          <w:p w:rsidR="002A7785" w:rsidRPr="00DA4CD7" w:rsidRDefault="002A7785" w:rsidP="00B745FE">
            <w:pPr>
              <w:rPr>
                <w:sz w:val="22"/>
                <w:szCs w:val="22"/>
              </w:rPr>
            </w:pPr>
          </w:p>
          <w:p w:rsidR="002A7785" w:rsidRPr="00DA4CD7" w:rsidRDefault="002A7785" w:rsidP="00DA4CD7">
            <w:pPr>
              <w:rPr>
                <w:sz w:val="22"/>
                <w:szCs w:val="22"/>
              </w:rPr>
            </w:pPr>
            <w:r w:rsidRPr="00DA4CD7">
              <w:rPr>
                <w:sz w:val="22"/>
                <w:szCs w:val="22"/>
              </w:rPr>
              <w:t xml:space="preserve">Santiago,………………….………….. </w:t>
            </w:r>
            <w:proofErr w:type="gramStart"/>
            <w:r w:rsidRPr="00DA4CD7">
              <w:rPr>
                <w:sz w:val="22"/>
                <w:szCs w:val="22"/>
              </w:rPr>
              <w:t>de</w:t>
            </w:r>
            <w:proofErr w:type="gramEnd"/>
            <w:r w:rsidRPr="00DA4CD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DA4CD7">
              <w:rPr>
                <w:sz w:val="22"/>
                <w:szCs w:val="22"/>
              </w:rPr>
              <w:t>.</w:t>
            </w:r>
          </w:p>
        </w:tc>
      </w:tr>
    </w:tbl>
    <w:p w:rsidR="00DD435B" w:rsidRPr="00C302F8" w:rsidRDefault="00DD435B" w:rsidP="00DD435B">
      <w:pPr>
        <w:rPr>
          <w:highlight w:val="yellow"/>
        </w:rPr>
      </w:pPr>
    </w:p>
    <w:p w:rsidR="00DD435B" w:rsidRPr="00C302F8" w:rsidRDefault="00DD435B" w:rsidP="00DD435B"/>
    <w:p w:rsidR="00DD435B" w:rsidRPr="00C302F8" w:rsidRDefault="00DD435B" w:rsidP="00DD435B"/>
    <w:p w:rsidR="00DD435B" w:rsidRPr="00C302F8" w:rsidRDefault="00DD435B" w:rsidP="00DD435B"/>
    <w:p w:rsidR="00DD435B" w:rsidRPr="00C302F8" w:rsidRDefault="00DD435B" w:rsidP="00DD435B"/>
    <w:p w:rsidR="00DD435B" w:rsidRPr="00C302F8" w:rsidRDefault="00DD435B" w:rsidP="00DD435B"/>
    <w:p w:rsidR="00DD435B" w:rsidRDefault="00DD435B" w:rsidP="00DD435B"/>
    <w:p w:rsidR="00DD435B" w:rsidRDefault="00DD435B" w:rsidP="00DD435B"/>
    <w:p w:rsidR="00DD435B" w:rsidRDefault="00DD435B" w:rsidP="00DD435B"/>
    <w:p w:rsidR="00DD435B" w:rsidRDefault="00DD435B" w:rsidP="00DD435B"/>
    <w:p w:rsidR="00DD435B" w:rsidRDefault="00DD435B" w:rsidP="00DD435B"/>
    <w:p w:rsidR="00DD435B" w:rsidRPr="00C302F8" w:rsidRDefault="00DD435B" w:rsidP="00DD435B"/>
    <w:p w:rsidR="00DD435B" w:rsidRDefault="00DD435B" w:rsidP="00DD435B"/>
    <w:p w:rsidR="00DD435B" w:rsidRDefault="00DD435B" w:rsidP="00DD435B"/>
    <w:p w:rsidR="00DD435B" w:rsidRPr="00C302F8" w:rsidRDefault="00DD435B" w:rsidP="00DD435B">
      <w:r w:rsidRPr="00C302F8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35B" w:rsidRPr="001F35D8" w:rsidTr="001F35D8">
        <w:trPr>
          <w:trHeight w:val="415"/>
        </w:trPr>
        <w:tc>
          <w:tcPr>
            <w:tcW w:w="9072" w:type="dxa"/>
            <w:vAlign w:val="center"/>
          </w:tcPr>
          <w:p w:rsidR="00DD435B" w:rsidRPr="001F35D8" w:rsidRDefault="00DD435B" w:rsidP="00A6482F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1F35D8">
              <w:rPr>
                <w:rFonts w:cs="Arial"/>
                <w:b/>
                <w:sz w:val="22"/>
                <w:szCs w:val="22"/>
              </w:rPr>
              <w:lastRenderedPageBreak/>
              <w:t xml:space="preserve">FORMULARIO Nº </w:t>
            </w:r>
            <w:r w:rsidR="00A6482F">
              <w:rPr>
                <w:rFonts w:cs="Arial"/>
                <w:b/>
                <w:sz w:val="22"/>
                <w:szCs w:val="22"/>
              </w:rPr>
              <w:t>6</w:t>
            </w:r>
            <w:r w:rsidRPr="001F35D8">
              <w:rPr>
                <w:rFonts w:cs="Arial"/>
                <w:b/>
                <w:sz w:val="22"/>
                <w:szCs w:val="22"/>
              </w:rPr>
              <w:t xml:space="preserve">  DECLARACION CONFLICTO DE INTERESES</w:t>
            </w:r>
          </w:p>
        </w:tc>
      </w:tr>
      <w:tr w:rsidR="009875BD" w:rsidRPr="001F35D8" w:rsidTr="001F35D8">
        <w:trPr>
          <w:trHeight w:val="415"/>
        </w:trPr>
        <w:tc>
          <w:tcPr>
            <w:tcW w:w="9072" w:type="dxa"/>
            <w:vAlign w:val="center"/>
          </w:tcPr>
          <w:p w:rsidR="009875BD" w:rsidRPr="001F35D8" w:rsidRDefault="009875BD" w:rsidP="001F35D8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1F35D8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4E48E2" w:rsidRPr="004E48E2" w:rsidTr="001F35D8">
        <w:trPr>
          <w:trHeight w:val="415"/>
        </w:trPr>
        <w:tc>
          <w:tcPr>
            <w:tcW w:w="9072" w:type="dxa"/>
            <w:vAlign w:val="center"/>
          </w:tcPr>
          <w:p w:rsidR="004E48E2" w:rsidRPr="004E48E2" w:rsidRDefault="004E48E2" w:rsidP="001F35D8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E48E2">
              <w:rPr>
                <w:b/>
                <w:sz w:val="22"/>
                <w:szCs w:val="22"/>
              </w:rPr>
              <w:t>NOMBRE CONCURSO:</w:t>
            </w:r>
            <w:r w:rsidRPr="004E48E2">
              <w:rPr>
                <w:b/>
                <w:sz w:val="22"/>
                <w:szCs w:val="22"/>
              </w:rPr>
              <w:tab/>
            </w:r>
          </w:p>
        </w:tc>
      </w:tr>
      <w:tr w:rsidR="004E48E2" w:rsidRPr="004E48E2" w:rsidTr="001F35D8">
        <w:trPr>
          <w:trHeight w:val="415"/>
        </w:trPr>
        <w:tc>
          <w:tcPr>
            <w:tcW w:w="9072" w:type="dxa"/>
            <w:vAlign w:val="center"/>
          </w:tcPr>
          <w:p w:rsidR="004E48E2" w:rsidRPr="004E48E2" w:rsidRDefault="004E48E2" w:rsidP="004E48E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E48E2">
              <w:rPr>
                <w:rFonts w:cs="Arial"/>
                <w:b/>
                <w:sz w:val="22"/>
                <w:szCs w:val="22"/>
              </w:rPr>
              <w:t>NOMBRE ARTISTA</w:t>
            </w:r>
            <w:r w:rsidRPr="004E48E2">
              <w:rPr>
                <w:rFonts w:cs="Arial"/>
                <w:b/>
                <w:sz w:val="22"/>
                <w:szCs w:val="22"/>
              </w:rPr>
              <w:tab/>
              <w:t>:</w:t>
            </w:r>
            <w:r w:rsidRPr="004E48E2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4E48E2" w:rsidRPr="001F35D8" w:rsidTr="00B745FE">
        <w:tc>
          <w:tcPr>
            <w:tcW w:w="9072" w:type="dxa"/>
          </w:tcPr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  <w:r w:rsidRPr="001F35D8">
              <w:rPr>
                <w:rFonts w:cs="Arial"/>
                <w:sz w:val="22"/>
                <w:szCs w:val="22"/>
              </w:rPr>
              <w:t xml:space="preserve">El  </w:t>
            </w:r>
            <w:r>
              <w:rPr>
                <w:rFonts w:cs="Arial"/>
                <w:sz w:val="22"/>
                <w:szCs w:val="22"/>
              </w:rPr>
              <w:t>Artista</w:t>
            </w:r>
            <w:r w:rsidRPr="001F35D8">
              <w:rPr>
                <w:rFonts w:cs="Arial"/>
                <w:sz w:val="22"/>
                <w:szCs w:val="22"/>
              </w:rPr>
              <w:t>, Sr.</w:t>
            </w:r>
            <w:r w:rsidR="001205E6">
              <w:rPr>
                <w:rFonts w:cs="Arial"/>
                <w:sz w:val="22"/>
                <w:szCs w:val="22"/>
              </w:rPr>
              <w:t>_______________________________</w:t>
            </w:r>
            <w:r w:rsidRPr="001F35D8">
              <w:rPr>
                <w:rFonts w:cs="Arial"/>
                <w:sz w:val="22"/>
                <w:szCs w:val="22"/>
              </w:rPr>
              <w:t>,</w:t>
            </w: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  <w:r w:rsidRPr="001F35D8">
              <w:rPr>
                <w:rFonts w:cs="Arial"/>
                <w:sz w:val="22"/>
                <w:szCs w:val="22"/>
              </w:rPr>
              <w:t>Declaro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que </w:t>
            </w:r>
            <w:r w:rsidRPr="001F35D8">
              <w:rPr>
                <w:rFonts w:cs="Arial"/>
                <w:sz w:val="22"/>
                <w:szCs w:val="22"/>
              </w:rPr>
              <w:t xml:space="preserve"> …</w:t>
            </w:r>
            <w:proofErr w:type="gramEnd"/>
            <w:r w:rsidRPr="001F35D8">
              <w:rPr>
                <w:rFonts w:cs="Arial"/>
                <w:sz w:val="22"/>
                <w:szCs w:val="22"/>
              </w:rPr>
              <w:t xml:space="preserve">…., ……(*) </w:t>
            </w:r>
            <w:r>
              <w:rPr>
                <w:rFonts w:cs="Arial"/>
                <w:sz w:val="22"/>
                <w:szCs w:val="22"/>
              </w:rPr>
              <w:t>estoy</w:t>
            </w:r>
            <w:r w:rsidRPr="001F35D8">
              <w:rPr>
                <w:rFonts w:cs="Arial"/>
                <w:sz w:val="22"/>
                <w:szCs w:val="22"/>
              </w:rPr>
              <w:t xml:space="preserve"> relacionado con algún director o ejecutivo de la empresa Metro S.A.</w:t>
            </w: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  <w:r w:rsidRPr="001F35D8">
              <w:rPr>
                <w:rFonts w:cs="Arial"/>
                <w:sz w:val="22"/>
                <w:szCs w:val="22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4E48E2" w:rsidRPr="001F35D8" w:rsidRDefault="004E48E2" w:rsidP="00DD435B">
            <w:pPr>
              <w:pStyle w:val="Ttulo8"/>
              <w:framePr w:hSpace="141" w:wrap="around" w:vAnchor="page" w:hAnchor="margin" w:y="1446"/>
              <w:numPr>
                <w:ilvl w:val="7"/>
                <w:numId w:val="16"/>
              </w:numPr>
              <w:tabs>
                <w:tab w:val="left" w:pos="2127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1F35D8">
              <w:rPr>
                <w:rFonts w:ascii="Arial" w:hAnsi="Arial" w:cs="Arial"/>
                <w:sz w:val="22"/>
                <w:szCs w:val="22"/>
              </w:rPr>
              <w:t>* Completar: sí o no. En caso de respuesta afirmativa precisar el vínculo.</w:t>
            </w:r>
          </w:p>
          <w:p w:rsidR="004E48E2" w:rsidRPr="001F35D8" w:rsidRDefault="004E48E2" w:rsidP="00B745F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</w:tc>
      </w:tr>
      <w:tr w:rsidR="004E48E2" w:rsidRPr="001F35D8" w:rsidTr="00B745FE">
        <w:trPr>
          <w:trHeight w:val="1322"/>
        </w:trPr>
        <w:tc>
          <w:tcPr>
            <w:tcW w:w="9072" w:type="dxa"/>
          </w:tcPr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1205E6" w:rsidP="00120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="004E48E2" w:rsidRPr="001F35D8">
              <w:rPr>
                <w:rFonts w:cs="Arial"/>
                <w:sz w:val="22"/>
                <w:szCs w:val="22"/>
              </w:rPr>
              <w:t>Nombre del</w:t>
            </w:r>
            <w:r>
              <w:rPr>
                <w:rFonts w:cs="Arial"/>
                <w:sz w:val="22"/>
                <w:szCs w:val="22"/>
              </w:rPr>
              <w:t xml:space="preserve"> Artista</w:t>
            </w:r>
            <w:r w:rsidR="004E48E2" w:rsidRPr="001F35D8">
              <w:rPr>
                <w:rFonts w:cs="Arial"/>
                <w:sz w:val="22"/>
                <w:szCs w:val="22"/>
              </w:rPr>
              <w:tab/>
              <w:t xml:space="preserve">         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="004E48E2" w:rsidRPr="001F35D8">
              <w:rPr>
                <w:rFonts w:cs="Arial"/>
                <w:sz w:val="22"/>
                <w:szCs w:val="22"/>
              </w:rPr>
              <w:t xml:space="preserve">    Firma del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E48E2">
              <w:rPr>
                <w:rFonts w:cs="Arial"/>
                <w:sz w:val="22"/>
                <w:szCs w:val="22"/>
              </w:rPr>
              <w:t>Artista</w:t>
            </w:r>
            <w:r w:rsidR="004E48E2" w:rsidRPr="001F35D8">
              <w:rPr>
                <w:rFonts w:cs="Arial"/>
                <w:sz w:val="22"/>
                <w:szCs w:val="22"/>
              </w:rPr>
              <w:t xml:space="preserve"> </w:t>
            </w: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  <w:r w:rsidRPr="001F35D8">
              <w:rPr>
                <w:rFonts w:cs="Arial"/>
                <w:sz w:val="22"/>
                <w:szCs w:val="22"/>
              </w:rPr>
              <w:t xml:space="preserve">Santiago,………………….………….. </w:t>
            </w:r>
            <w:proofErr w:type="gramStart"/>
            <w:r w:rsidRPr="001F35D8">
              <w:rPr>
                <w:rFonts w:cs="Arial"/>
                <w:sz w:val="22"/>
                <w:szCs w:val="22"/>
              </w:rPr>
              <w:t>de</w:t>
            </w:r>
            <w:proofErr w:type="gramEnd"/>
            <w:r w:rsidRPr="001F35D8">
              <w:rPr>
                <w:rFonts w:cs="Arial"/>
                <w:sz w:val="22"/>
                <w:szCs w:val="22"/>
              </w:rPr>
              <w:t xml:space="preserve"> 201..</w:t>
            </w:r>
          </w:p>
          <w:p w:rsidR="004E48E2" w:rsidRPr="001F35D8" w:rsidRDefault="004E48E2" w:rsidP="00B745F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D435B" w:rsidRDefault="00DD435B" w:rsidP="00DD435B">
      <w:pPr>
        <w:pStyle w:val="Ttulo2"/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ins w:id="2" w:author="JEANNETTE PEÑA" w:date="2016-08-02T16:19:00Z"/>
          <w:lang w:val="es-ES_tradnl"/>
        </w:rPr>
      </w:pPr>
    </w:p>
    <w:p w:rsidR="006B0876" w:rsidRDefault="006B0876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p w:rsidR="00B745FE" w:rsidRDefault="00B745FE" w:rsidP="00B745FE">
      <w:pPr>
        <w:rPr>
          <w:lang w:val="es-ES_tradn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745FE" w:rsidRPr="007A1A0A" w:rsidTr="00B745FE">
        <w:trPr>
          <w:trHeight w:val="415"/>
        </w:trPr>
        <w:tc>
          <w:tcPr>
            <w:tcW w:w="8647" w:type="dxa"/>
          </w:tcPr>
          <w:p w:rsidR="00B745FE" w:rsidRPr="007A1A0A" w:rsidRDefault="00B745FE" w:rsidP="007A1A0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7A1A0A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FORMULARIO Nº </w:t>
            </w:r>
            <w:r w:rsidR="007A1A0A" w:rsidRPr="007A1A0A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7A1A0A">
              <w:rPr>
                <w:rFonts w:cs="Arial"/>
                <w:b/>
                <w:bCs/>
                <w:sz w:val="22"/>
                <w:szCs w:val="22"/>
              </w:rPr>
              <w:t xml:space="preserve">  OFERTA ECONOMICA</w:t>
            </w:r>
          </w:p>
        </w:tc>
      </w:tr>
      <w:tr w:rsidR="00B745FE" w:rsidRPr="00B745FE" w:rsidTr="00B745FE">
        <w:trPr>
          <w:trHeight w:val="415"/>
        </w:trPr>
        <w:tc>
          <w:tcPr>
            <w:tcW w:w="8647" w:type="dxa"/>
            <w:vAlign w:val="center"/>
          </w:tcPr>
          <w:p w:rsidR="00B745FE" w:rsidRPr="001F35D8" w:rsidRDefault="00B745FE" w:rsidP="00B745FE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1F35D8">
              <w:rPr>
                <w:rFonts w:cs="Arial"/>
                <w:b/>
                <w:sz w:val="22"/>
                <w:szCs w:val="22"/>
              </w:rPr>
              <w:t>CONCURCO PÚBLICO INTERVENCIÓN MURAL EN INSTALACIONES DE METRO</w:t>
            </w:r>
          </w:p>
        </w:tc>
      </w:tr>
      <w:tr w:rsidR="004E48E2" w:rsidRPr="00B745FE" w:rsidTr="004E48E2">
        <w:trPr>
          <w:trHeight w:val="415"/>
        </w:trPr>
        <w:tc>
          <w:tcPr>
            <w:tcW w:w="8647" w:type="dxa"/>
            <w:vAlign w:val="center"/>
          </w:tcPr>
          <w:p w:rsidR="004E48E2" w:rsidRDefault="004E48E2" w:rsidP="00A87192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4E48E2">
              <w:rPr>
                <w:b/>
                <w:sz w:val="22"/>
                <w:szCs w:val="22"/>
              </w:rPr>
              <w:t>NOMBRE CONCURSO:</w:t>
            </w:r>
            <w:r w:rsidRPr="004E48E2">
              <w:rPr>
                <w:b/>
                <w:sz w:val="22"/>
                <w:szCs w:val="22"/>
              </w:rPr>
              <w:tab/>
            </w:r>
          </w:p>
        </w:tc>
      </w:tr>
      <w:tr w:rsidR="004E48E2" w:rsidRPr="00B745FE" w:rsidTr="00A87192">
        <w:trPr>
          <w:trHeight w:val="415"/>
        </w:trPr>
        <w:tc>
          <w:tcPr>
            <w:tcW w:w="8647" w:type="dxa"/>
          </w:tcPr>
          <w:p w:rsidR="004E48E2" w:rsidRPr="004E48E2" w:rsidRDefault="004E48E2" w:rsidP="004E48E2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E48E2">
              <w:rPr>
                <w:rFonts w:cs="Arial"/>
                <w:b/>
                <w:bCs/>
                <w:sz w:val="22"/>
                <w:szCs w:val="22"/>
              </w:rPr>
              <w:t>NOMBRE ARTISTA:</w:t>
            </w:r>
          </w:p>
        </w:tc>
      </w:tr>
      <w:tr w:rsidR="004E48E2" w:rsidRPr="00B745FE" w:rsidTr="007A1A0A">
        <w:trPr>
          <w:trHeight w:val="3979"/>
        </w:trPr>
        <w:tc>
          <w:tcPr>
            <w:tcW w:w="8647" w:type="dxa"/>
          </w:tcPr>
          <w:p w:rsidR="004E48E2" w:rsidRPr="00B745FE" w:rsidRDefault="004E48E2" w:rsidP="00B745FE">
            <w:pPr>
              <w:spacing w:before="120" w:after="120"/>
              <w:rPr>
                <w:rFonts w:cs="Arial"/>
                <w:bCs/>
                <w:snapToGrid w:val="0"/>
                <w:sz w:val="22"/>
                <w:szCs w:val="22"/>
              </w:rPr>
            </w:pPr>
          </w:p>
          <w:p w:rsidR="004E48E2" w:rsidRPr="00B745FE" w:rsidRDefault="004E48E2" w:rsidP="00B745FE">
            <w:pPr>
              <w:spacing w:before="120" w:after="120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 xml:space="preserve">                              </w:t>
            </w:r>
          </w:p>
          <w:p w:rsidR="004E48E2" w:rsidRPr="00B745FE" w:rsidRDefault="004E48E2" w:rsidP="00B745FE">
            <w:pPr>
              <w:spacing w:before="120" w:after="120"/>
              <w:rPr>
                <w:rFonts w:cs="Arial"/>
                <w:bCs/>
                <w:snapToGrid w:val="0"/>
                <w:sz w:val="22"/>
                <w:szCs w:val="22"/>
              </w:rPr>
            </w:pPr>
          </w:p>
          <w:p w:rsidR="004E48E2" w:rsidRPr="00B745FE" w:rsidRDefault="004E48E2" w:rsidP="00B745FE">
            <w:pPr>
              <w:spacing w:before="120" w:after="120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 xml:space="preserve">La oferta económica es 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>$</w:t>
            </w: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>________________________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 xml:space="preserve"> </w:t>
            </w: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>(números y letras)</w:t>
            </w:r>
            <w:r w:rsidRPr="00B745FE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>I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>mpuestos  incluidos</w:t>
            </w:r>
            <w:r w:rsidRPr="00B745FE">
              <w:rPr>
                <w:rFonts w:cs="Arial"/>
                <w:bCs/>
                <w:snapToGrid w:val="0"/>
                <w:sz w:val="22"/>
                <w:szCs w:val="22"/>
              </w:rPr>
              <w:t>.</w:t>
            </w:r>
          </w:p>
          <w:p w:rsidR="004E48E2" w:rsidRPr="00B745FE" w:rsidRDefault="004E48E2" w:rsidP="00B745FE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205E6" w:rsidRPr="00B745FE" w:rsidTr="00B745FE">
        <w:trPr>
          <w:trHeight w:val="1322"/>
        </w:trPr>
        <w:tc>
          <w:tcPr>
            <w:tcW w:w="8647" w:type="dxa"/>
          </w:tcPr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1F35D8">
              <w:rPr>
                <w:rFonts w:cs="Arial"/>
                <w:sz w:val="22"/>
                <w:szCs w:val="22"/>
              </w:rPr>
              <w:t>Nombre del</w:t>
            </w:r>
            <w:r>
              <w:rPr>
                <w:rFonts w:cs="Arial"/>
                <w:sz w:val="22"/>
                <w:szCs w:val="22"/>
              </w:rPr>
              <w:t xml:space="preserve"> Artista</w:t>
            </w:r>
            <w:r w:rsidRPr="001F35D8">
              <w:rPr>
                <w:rFonts w:cs="Arial"/>
                <w:sz w:val="22"/>
                <w:szCs w:val="22"/>
              </w:rPr>
              <w:tab/>
              <w:t xml:space="preserve">         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1F35D8">
              <w:rPr>
                <w:rFonts w:cs="Arial"/>
                <w:sz w:val="22"/>
                <w:szCs w:val="22"/>
              </w:rPr>
              <w:t xml:space="preserve">    Firma del</w:t>
            </w:r>
            <w:r>
              <w:rPr>
                <w:rFonts w:cs="Arial"/>
                <w:sz w:val="22"/>
                <w:szCs w:val="22"/>
              </w:rPr>
              <w:t xml:space="preserve"> Artista</w:t>
            </w:r>
            <w:r w:rsidRPr="001F35D8">
              <w:rPr>
                <w:rFonts w:cs="Arial"/>
                <w:sz w:val="22"/>
                <w:szCs w:val="22"/>
              </w:rPr>
              <w:t xml:space="preserve"> </w:t>
            </w: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</w:p>
          <w:p w:rsidR="001205E6" w:rsidRPr="001F35D8" w:rsidRDefault="001205E6" w:rsidP="00DD4763">
            <w:pPr>
              <w:rPr>
                <w:rFonts w:cs="Arial"/>
                <w:sz w:val="22"/>
                <w:szCs w:val="22"/>
              </w:rPr>
            </w:pPr>
            <w:r w:rsidRPr="001F35D8">
              <w:rPr>
                <w:rFonts w:cs="Arial"/>
                <w:sz w:val="22"/>
                <w:szCs w:val="22"/>
              </w:rPr>
              <w:t xml:space="preserve">Santiago,………………….………….. </w:t>
            </w:r>
            <w:proofErr w:type="gramStart"/>
            <w:r w:rsidRPr="001F35D8">
              <w:rPr>
                <w:rFonts w:cs="Arial"/>
                <w:sz w:val="22"/>
                <w:szCs w:val="22"/>
              </w:rPr>
              <w:t>de</w:t>
            </w:r>
            <w:proofErr w:type="gramEnd"/>
            <w:r w:rsidRPr="001F35D8">
              <w:rPr>
                <w:rFonts w:cs="Arial"/>
                <w:sz w:val="22"/>
                <w:szCs w:val="22"/>
              </w:rPr>
              <w:t xml:space="preserve"> 201..</w:t>
            </w:r>
          </w:p>
          <w:p w:rsidR="001205E6" w:rsidRPr="00B745FE" w:rsidRDefault="001205E6" w:rsidP="00B745FE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B745FE" w:rsidRPr="00B745FE" w:rsidRDefault="00B745FE" w:rsidP="00B745FE"/>
    <w:sectPr w:rsidR="00B745FE" w:rsidRPr="00B745FE" w:rsidSect="00F56F49">
      <w:headerReference w:type="default" r:id="rId9"/>
      <w:pgSz w:w="12240" w:h="15840" w:code="1"/>
      <w:pgMar w:top="1843" w:right="1327" w:bottom="119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CD" w:rsidRDefault="00FB7DCD">
      <w:r>
        <w:separator/>
      </w:r>
    </w:p>
  </w:endnote>
  <w:endnote w:type="continuationSeparator" w:id="0">
    <w:p w:rsidR="00FB7DCD" w:rsidRDefault="00F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CD" w:rsidRDefault="00FB7DCD">
      <w:r>
        <w:separator/>
      </w:r>
    </w:p>
  </w:footnote>
  <w:footnote w:type="continuationSeparator" w:id="0">
    <w:p w:rsidR="00FB7DCD" w:rsidRDefault="00FB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6" w:rsidRDefault="00B810F6" w:rsidP="00870E7C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FB4B5A6" wp14:editId="72A95215">
          <wp:extent cx="1300480" cy="489585"/>
          <wp:effectExtent l="0" t="0" r="0" b="5715"/>
          <wp:docPr id="4" name="Imagen 4" descr="logo_m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29"/>
    <w:multiLevelType w:val="hybridMultilevel"/>
    <w:tmpl w:val="FFCE0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E92"/>
    <w:multiLevelType w:val="hybridMultilevel"/>
    <w:tmpl w:val="39283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D9A"/>
    <w:multiLevelType w:val="hybridMultilevel"/>
    <w:tmpl w:val="DD164904"/>
    <w:lvl w:ilvl="0" w:tplc="210070D4">
      <w:start w:val="1"/>
      <w:numFmt w:val="upperRoman"/>
      <w:pStyle w:val="Ttulo1"/>
      <w:lvlText w:val="%1."/>
      <w:lvlJc w:val="left"/>
      <w:pPr>
        <w:tabs>
          <w:tab w:val="num" w:pos="890"/>
        </w:tabs>
        <w:ind w:left="510" w:hanging="34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5683"/>
    <w:multiLevelType w:val="hybridMultilevel"/>
    <w:tmpl w:val="6DB429D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22F07"/>
    <w:multiLevelType w:val="hybridMultilevel"/>
    <w:tmpl w:val="CA584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3578"/>
    <w:multiLevelType w:val="hybridMultilevel"/>
    <w:tmpl w:val="5C06C112"/>
    <w:lvl w:ilvl="0" w:tplc="C59A2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095"/>
    <w:multiLevelType w:val="hybridMultilevel"/>
    <w:tmpl w:val="96CA61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CE6"/>
    <w:multiLevelType w:val="hybridMultilevel"/>
    <w:tmpl w:val="5F9653D0"/>
    <w:lvl w:ilvl="0" w:tplc="C59A2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F7425"/>
    <w:multiLevelType w:val="multilevel"/>
    <w:tmpl w:val="E24E8912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33143CDC"/>
    <w:multiLevelType w:val="hybridMultilevel"/>
    <w:tmpl w:val="26C26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A3BDD"/>
    <w:multiLevelType w:val="hybridMultilevel"/>
    <w:tmpl w:val="A8BEEE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34D81"/>
    <w:multiLevelType w:val="hybridMultilevel"/>
    <w:tmpl w:val="308A9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77B15"/>
    <w:multiLevelType w:val="hybridMultilevel"/>
    <w:tmpl w:val="5C9E7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128E3"/>
    <w:multiLevelType w:val="hybridMultilevel"/>
    <w:tmpl w:val="AEB6305C"/>
    <w:lvl w:ilvl="0" w:tplc="340A001B">
      <w:start w:val="1"/>
      <w:numFmt w:val="lowerRoman"/>
      <w:lvlText w:val="%1."/>
      <w:lvlJc w:val="right"/>
      <w:pPr>
        <w:ind w:left="2160" w:hanging="360"/>
      </w:pPr>
    </w:lvl>
    <w:lvl w:ilvl="1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BBF1670"/>
    <w:multiLevelType w:val="hybridMultilevel"/>
    <w:tmpl w:val="DF28A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C82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034B6"/>
    <w:multiLevelType w:val="hybridMultilevel"/>
    <w:tmpl w:val="019E7310"/>
    <w:lvl w:ilvl="0" w:tplc="E7A2C10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3CB6D32"/>
    <w:multiLevelType w:val="hybridMultilevel"/>
    <w:tmpl w:val="BC520D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FB4808"/>
    <w:multiLevelType w:val="hybridMultilevel"/>
    <w:tmpl w:val="2A486BDE"/>
    <w:lvl w:ilvl="0" w:tplc="7B9E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209E4"/>
    <w:multiLevelType w:val="hybridMultilevel"/>
    <w:tmpl w:val="1C508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6508A"/>
    <w:multiLevelType w:val="hybridMultilevel"/>
    <w:tmpl w:val="44F4A3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8614B"/>
    <w:multiLevelType w:val="hybridMultilevel"/>
    <w:tmpl w:val="7A9E8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0272"/>
    <w:multiLevelType w:val="hybridMultilevel"/>
    <w:tmpl w:val="27D4353E"/>
    <w:lvl w:ilvl="0" w:tplc="2AD6A2A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C6069"/>
    <w:multiLevelType w:val="hybridMultilevel"/>
    <w:tmpl w:val="E51E30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57FF0"/>
    <w:multiLevelType w:val="hybridMultilevel"/>
    <w:tmpl w:val="E5F0C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C06EE"/>
    <w:multiLevelType w:val="hybridMultilevel"/>
    <w:tmpl w:val="14A41E96"/>
    <w:lvl w:ilvl="0" w:tplc="7B9E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862BA"/>
    <w:multiLevelType w:val="hybridMultilevel"/>
    <w:tmpl w:val="8EA004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05159"/>
    <w:multiLevelType w:val="hybridMultilevel"/>
    <w:tmpl w:val="1D26923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26"/>
  </w:num>
  <w:num w:numId="6">
    <w:abstractNumId w:val="25"/>
  </w:num>
  <w:num w:numId="7">
    <w:abstractNumId w:val="10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6"/>
  </w:num>
  <w:num w:numId="13">
    <w:abstractNumId w:val="17"/>
  </w:num>
  <w:num w:numId="14">
    <w:abstractNumId w:val="24"/>
  </w:num>
  <w:num w:numId="15">
    <w:abstractNumId w:val="18"/>
  </w:num>
  <w:num w:numId="16">
    <w:abstractNumId w:val="8"/>
  </w:num>
  <w:num w:numId="17">
    <w:abstractNumId w:val="0"/>
  </w:num>
  <w:num w:numId="18">
    <w:abstractNumId w:val="5"/>
  </w:num>
  <w:num w:numId="19">
    <w:abstractNumId w:val="1"/>
  </w:num>
  <w:num w:numId="20">
    <w:abstractNumId w:val="3"/>
  </w:num>
  <w:num w:numId="21">
    <w:abstractNumId w:val="13"/>
  </w:num>
  <w:num w:numId="22">
    <w:abstractNumId w:val="19"/>
  </w:num>
  <w:num w:numId="23">
    <w:abstractNumId w:val="23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F"/>
    <w:rsid w:val="00000330"/>
    <w:rsid w:val="00007A66"/>
    <w:rsid w:val="00014DDF"/>
    <w:rsid w:val="00017BB2"/>
    <w:rsid w:val="0002060D"/>
    <w:rsid w:val="00020DF4"/>
    <w:rsid w:val="00032F16"/>
    <w:rsid w:val="00036E6D"/>
    <w:rsid w:val="0005169D"/>
    <w:rsid w:val="000534B0"/>
    <w:rsid w:val="0006429D"/>
    <w:rsid w:val="000739D8"/>
    <w:rsid w:val="00085732"/>
    <w:rsid w:val="000919FB"/>
    <w:rsid w:val="00094D2D"/>
    <w:rsid w:val="00094E44"/>
    <w:rsid w:val="000A56D8"/>
    <w:rsid w:val="000B434A"/>
    <w:rsid w:val="000B7C54"/>
    <w:rsid w:val="000C153F"/>
    <w:rsid w:val="000C436A"/>
    <w:rsid w:val="000C67AA"/>
    <w:rsid w:val="000D1206"/>
    <w:rsid w:val="000D362C"/>
    <w:rsid w:val="000D6208"/>
    <w:rsid w:val="000E3D72"/>
    <w:rsid w:val="000E4D4D"/>
    <w:rsid w:val="000F0D65"/>
    <w:rsid w:val="000F3659"/>
    <w:rsid w:val="000F5B67"/>
    <w:rsid w:val="000F7AFC"/>
    <w:rsid w:val="00104823"/>
    <w:rsid w:val="00104A00"/>
    <w:rsid w:val="001060CC"/>
    <w:rsid w:val="00107DAC"/>
    <w:rsid w:val="001205E6"/>
    <w:rsid w:val="00127D94"/>
    <w:rsid w:val="001347FA"/>
    <w:rsid w:val="00143527"/>
    <w:rsid w:val="00153CD5"/>
    <w:rsid w:val="001558E4"/>
    <w:rsid w:val="00155B58"/>
    <w:rsid w:val="00157E63"/>
    <w:rsid w:val="00164325"/>
    <w:rsid w:val="00174C57"/>
    <w:rsid w:val="00175475"/>
    <w:rsid w:val="00186DEE"/>
    <w:rsid w:val="00195292"/>
    <w:rsid w:val="001A05B7"/>
    <w:rsid w:val="001A1773"/>
    <w:rsid w:val="001A7467"/>
    <w:rsid w:val="001B2A06"/>
    <w:rsid w:val="001B5FF8"/>
    <w:rsid w:val="001C08B4"/>
    <w:rsid w:val="001C0B82"/>
    <w:rsid w:val="001C0FFC"/>
    <w:rsid w:val="001C1C5E"/>
    <w:rsid w:val="001C335E"/>
    <w:rsid w:val="001C4FDC"/>
    <w:rsid w:val="001C565C"/>
    <w:rsid w:val="001C7C25"/>
    <w:rsid w:val="001E2020"/>
    <w:rsid w:val="001E4B51"/>
    <w:rsid w:val="001E7873"/>
    <w:rsid w:val="001F1E48"/>
    <w:rsid w:val="001F35D8"/>
    <w:rsid w:val="001F3BDB"/>
    <w:rsid w:val="001F49AE"/>
    <w:rsid w:val="0020084A"/>
    <w:rsid w:val="0020306E"/>
    <w:rsid w:val="00203927"/>
    <w:rsid w:val="00204918"/>
    <w:rsid w:val="002049F6"/>
    <w:rsid w:val="00212244"/>
    <w:rsid w:val="00212607"/>
    <w:rsid w:val="00214426"/>
    <w:rsid w:val="00215FF1"/>
    <w:rsid w:val="00234E97"/>
    <w:rsid w:val="00237B55"/>
    <w:rsid w:val="00240221"/>
    <w:rsid w:val="0025170B"/>
    <w:rsid w:val="00252867"/>
    <w:rsid w:val="00261299"/>
    <w:rsid w:val="00262A51"/>
    <w:rsid w:val="00263547"/>
    <w:rsid w:val="00263642"/>
    <w:rsid w:val="00265BA7"/>
    <w:rsid w:val="002805F6"/>
    <w:rsid w:val="002822D3"/>
    <w:rsid w:val="00290A3E"/>
    <w:rsid w:val="002941B6"/>
    <w:rsid w:val="00295DD7"/>
    <w:rsid w:val="002A7785"/>
    <w:rsid w:val="002B145C"/>
    <w:rsid w:val="002B4B3F"/>
    <w:rsid w:val="002B6BCD"/>
    <w:rsid w:val="002C4EB5"/>
    <w:rsid w:val="002D605E"/>
    <w:rsid w:val="002E3158"/>
    <w:rsid w:val="002E4C9D"/>
    <w:rsid w:val="002E4CC3"/>
    <w:rsid w:val="002E5D54"/>
    <w:rsid w:val="002F1953"/>
    <w:rsid w:val="002F20A2"/>
    <w:rsid w:val="002F2BBE"/>
    <w:rsid w:val="002F4A93"/>
    <w:rsid w:val="002F6FAF"/>
    <w:rsid w:val="00303130"/>
    <w:rsid w:val="003110C4"/>
    <w:rsid w:val="00317802"/>
    <w:rsid w:val="00320FD8"/>
    <w:rsid w:val="003214EE"/>
    <w:rsid w:val="0032581D"/>
    <w:rsid w:val="003326BB"/>
    <w:rsid w:val="003368E1"/>
    <w:rsid w:val="00343201"/>
    <w:rsid w:val="00346A2C"/>
    <w:rsid w:val="00346D67"/>
    <w:rsid w:val="00347AD8"/>
    <w:rsid w:val="00354286"/>
    <w:rsid w:val="00362668"/>
    <w:rsid w:val="00366EFF"/>
    <w:rsid w:val="00387DB0"/>
    <w:rsid w:val="00392924"/>
    <w:rsid w:val="003934D1"/>
    <w:rsid w:val="00394172"/>
    <w:rsid w:val="00396036"/>
    <w:rsid w:val="00396A95"/>
    <w:rsid w:val="003A2AC3"/>
    <w:rsid w:val="003A3793"/>
    <w:rsid w:val="003A764F"/>
    <w:rsid w:val="003B4939"/>
    <w:rsid w:val="003C25E2"/>
    <w:rsid w:val="003C4850"/>
    <w:rsid w:val="003C4D50"/>
    <w:rsid w:val="003C4E18"/>
    <w:rsid w:val="003D593F"/>
    <w:rsid w:val="003D6347"/>
    <w:rsid w:val="003E621B"/>
    <w:rsid w:val="003F3058"/>
    <w:rsid w:val="003F6F7A"/>
    <w:rsid w:val="003F78D9"/>
    <w:rsid w:val="00403345"/>
    <w:rsid w:val="00410976"/>
    <w:rsid w:val="004122E9"/>
    <w:rsid w:val="00417FE1"/>
    <w:rsid w:val="00427B47"/>
    <w:rsid w:val="004301E6"/>
    <w:rsid w:val="00433B5F"/>
    <w:rsid w:val="00434CAF"/>
    <w:rsid w:val="00435EE9"/>
    <w:rsid w:val="00437077"/>
    <w:rsid w:val="00441D08"/>
    <w:rsid w:val="00442CB5"/>
    <w:rsid w:val="00444BE4"/>
    <w:rsid w:val="0044756C"/>
    <w:rsid w:val="004614B5"/>
    <w:rsid w:val="00462D1C"/>
    <w:rsid w:val="00465A2B"/>
    <w:rsid w:val="00465DA7"/>
    <w:rsid w:val="004703FB"/>
    <w:rsid w:val="00470AEC"/>
    <w:rsid w:val="00471A08"/>
    <w:rsid w:val="00473F69"/>
    <w:rsid w:val="00485AA3"/>
    <w:rsid w:val="00491133"/>
    <w:rsid w:val="004919DC"/>
    <w:rsid w:val="00493D18"/>
    <w:rsid w:val="004969DF"/>
    <w:rsid w:val="00497748"/>
    <w:rsid w:val="004A1DCF"/>
    <w:rsid w:val="004A346D"/>
    <w:rsid w:val="004B1329"/>
    <w:rsid w:val="004B2D6F"/>
    <w:rsid w:val="004B7588"/>
    <w:rsid w:val="004C303D"/>
    <w:rsid w:val="004C5816"/>
    <w:rsid w:val="004D6AEE"/>
    <w:rsid w:val="004E2279"/>
    <w:rsid w:val="004E48E2"/>
    <w:rsid w:val="004E5160"/>
    <w:rsid w:val="004F1F46"/>
    <w:rsid w:val="004F305F"/>
    <w:rsid w:val="005023FD"/>
    <w:rsid w:val="005044D2"/>
    <w:rsid w:val="0050514B"/>
    <w:rsid w:val="00511AA5"/>
    <w:rsid w:val="0051471F"/>
    <w:rsid w:val="0051737A"/>
    <w:rsid w:val="00525671"/>
    <w:rsid w:val="00530926"/>
    <w:rsid w:val="005328D6"/>
    <w:rsid w:val="00535B43"/>
    <w:rsid w:val="005406C0"/>
    <w:rsid w:val="005445B6"/>
    <w:rsid w:val="00547E1F"/>
    <w:rsid w:val="00552638"/>
    <w:rsid w:val="00557975"/>
    <w:rsid w:val="005702B3"/>
    <w:rsid w:val="005A3D9B"/>
    <w:rsid w:val="005A4E6E"/>
    <w:rsid w:val="005B2A32"/>
    <w:rsid w:val="005C2C48"/>
    <w:rsid w:val="005C7D2C"/>
    <w:rsid w:val="005C7FFC"/>
    <w:rsid w:val="005D04CD"/>
    <w:rsid w:val="005D1668"/>
    <w:rsid w:val="005D1854"/>
    <w:rsid w:val="005D71F8"/>
    <w:rsid w:val="005E0AAA"/>
    <w:rsid w:val="005E150F"/>
    <w:rsid w:val="005E352F"/>
    <w:rsid w:val="005E7DDA"/>
    <w:rsid w:val="005F198B"/>
    <w:rsid w:val="006068C6"/>
    <w:rsid w:val="00615890"/>
    <w:rsid w:val="006165DE"/>
    <w:rsid w:val="0064292C"/>
    <w:rsid w:val="00652256"/>
    <w:rsid w:val="00652CC5"/>
    <w:rsid w:val="00663CE8"/>
    <w:rsid w:val="00665A68"/>
    <w:rsid w:val="00680E10"/>
    <w:rsid w:val="006823FD"/>
    <w:rsid w:val="0069016F"/>
    <w:rsid w:val="006935B8"/>
    <w:rsid w:val="00693B8B"/>
    <w:rsid w:val="006945D3"/>
    <w:rsid w:val="00696E2B"/>
    <w:rsid w:val="006A0011"/>
    <w:rsid w:val="006A2CDF"/>
    <w:rsid w:val="006A42C0"/>
    <w:rsid w:val="006A7E23"/>
    <w:rsid w:val="006B01A8"/>
    <w:rsid w:val="006B03E2"/>
    <w:rsid w:val="006B0876"/>
    <w:rsid w:val="006B472E"/>
    <w:rsid w:val="006C2548"/>
    <w:rsid w:val="006D3484"/>
    <w:rsid w:val="006E02C5"/>
    <w:rsid w:val="006F0016"/>
    <w:rsid w:val="006F0C65"/>
    <w:rsid w:val="006F264B"/>
    <w:rsid w:val="006F63A8"/>
    <w:rsid w:val="00700E5D"/>
    <w:rsid w:val="00706855"/>
    <w:rsid w:val="00712010"/>
    <w:rsid w:val="00712101"/>
    <w:rsid w:val="007138D3"/>
    <w:rsid w:val="00713A9F"/>
    <w:rsid w:val="0071425E"/>
    <w:rsid w:val="007206F4"/>
    <w:rsid w:val="00721D2B"/>
    <w:rsid w:val="00727B1C"/>
    <w:rsid w:val="00727D4A"/>
    <w:rsid w:val="007331FF"/>
    <w:rsid w:val="00736011"/>
    <w:rsid w:val="00736BC6"/>
    <w:rsid w:val="00737051"/>
    <w:rsid w:val="00740900"/>
    <w:rsid w:val="00747D75"/>
    <w:rsid w:val="00754E3E"/>
    <w:rsid w:val="007574E1"/>
    <w:rsid w:val="00764C7B"/>
    <w:rsid w:val="00776555"/>
    <w:rsid w:val="00782B32"/>
    <w:rsid w:val="00786964"/>
    <w:rsid w:val="00793C08"/>
    <w:rsid w:val="007A1A0A"/>
    <w:rsid w:val="007C5597"/>
    <w:rsid w:val="007D1524"/>
    <w:rsid w:val="007D42FF"/>
    <w:rsid w:val="007E352A"/>
    <w:rsid w:val="007E3BF1"/>
    <w:rsid w:val="007E4C5A"/>
    <w:rsid w:val="007F1201"/>
    <w:rsid w:val="00801B92"/>
    <w:rsid w:val="00806FA0"/>
    <w:rsid w:val="008076D0"/>
    <w:rsid w:val="00811235"/>
    <w:rsid w:val="008126ED"/>
    <w:rsid w:val="0081600D"/>
    <w:rsid w:val="008178F2"/>
    <w:rsid w:val="00822148"/>
    <w:rsid w:val="00822FC4"/>
    <w:rsid w:val="00825DFC"/>
    <w:rsid w:val="008277EE"/>
    <w:rsid w:val="008331C5"/>
    <w:rsid w:val="00834F96"/>
    <w:rsid w:val="00837EE5"/>
    <w:rsid w:val="00846C40"/>
    <w:rsid w:val="0084730D"/>
    <w:rsid w:val="00852820"/>
    <w:rsid w:val="00853227"/>
    <w:rsid w:val="00855551"/>
    <w:rsid w:val="0085564C"/>
    <w:rsid w:val="008566D6"/>
    <w:rsid w:val="00870E7C"/>
    <w:rsid w:val="008726F3"/>
    <w:rsid w:val="00876942"/>
    <w:rsid w:val="00880C5F"/>
    <w:rsid w:val="008909E1"/>
    <w:rsid w:val="008915DD"/>
    <w:rsid w:val="0089445F"/>
    <w:rsid w:val="008946FC"/>
    <w:rsid w:val="008A1BB5"/>
    <w:rsid w:val="008C0211"/>
    <w:rsid w:val="008C0838"/>
    <w:rsid w:val="008C5680"/>
    <w:rsid w:val="008C5BA6"/>
    <w:rsid w:val="00903C0A"/>
    <w:rsid w:val="0090580A"/>
    <w:rsid w:val="00907FF0"/>
    <w:rsid w:val="00911500"/>
    <w:rsid w:val="009118D7"/>
    <w:rsid w:val="009134A4"/>
    <w:rsid w:val="009153A0"/>
    <w:rsid w:val="00917C5B"/>
    <w:rsid w:val="00922914"/>
    <w:rsid w:val="009274E9"/>
    <w:rsid w:val="00937F2F"/>
    <w:rsid w:val="00942124"/>
    <w:rsid w:val="009436C3"/>
    <w:rsid w:val="00944AE0"/>
    <w:rsid w:val="00945583"/>
    <w:rsid w:val="00945F3D"/>
    <w:rsid w:val="00961CA5"/>
    <w:rsid w:val="00963B75"/>
    <w:rsid w:val="009651D8"/>
    <w:rsid w:val="00977741"/>
    <w:rsid w:val="00977D91"/>
    <w:rsid w:val="00980D5D"/>
    <w:rsid w:val="00981834"/>
    <w:rsid w:val="009875BD"/>
    <w:rsid w:val="00991D19"/>
    <w:rsid w:val="009926FA"/>
    <w:rsid w:val="009972B0"/>
    <w:rsid w:val="00997803"/>
    <w:rsid w:val="009A2525"/>
    <w:rsid w:val="009A61CF"/>
    <w:rsid w:val="009B6C8C"/>
    <w:rsid w:val="009C00A9"/>
    <w:rsid w:val="009C13B5"/>
    <w:rsid w:val="009C2DFF"/>
    <w:rsid w:val="009C6002"/>
    <w:rsid w:val="009C66DF"/>
    <w:rsid w:val="009C7771"/>
    <w:rsid w:val="009D1664"/>
    <w:rsid w:val="009D7967"/>
    <w:rsid w:val="009F008B"/>
    <w:rsid w:val="009F56BE"/>
    <w:rsid w:val="00A15757"/>
    <w:rsid w:val="00A21797"/>
    <w:rsid w:val="00A217FF"/>
    <w:rsid w:val="00A23328"/>
    <w:rsid w:val="00A350B2"/>
    <w:rsid w:val="00A37A27"/>
    <w:rsid w:val="00A42650"/>
    <w:rsid w:val="00A5293A"/>
    <w:rsid w:val="00A604F8"/>
    <w:rsid w:val="00A61D7B"/>
    <w:rsid w:val="00A6482F"/>
    <w:rsid w:val="00A65080"/>
    <w:rsid w:val="00A7222A"/>
    <w:rsid w:val="00A838D6"/>
    <w:rsid w:val="00A86800"/>
    <w:rsid w:val="00A8682F"/>
    <w:rsid w:val="00A87192"/>
    <w:rsid w:val="00A9274A"/>
    <w:rsid w:val="00A927BC"/>
    <w:rsid w:val="00A9626F"/>
    <w:rsid w:val="00AA7373"/>
    <w:rsid w:val="00AB08C2"/>
    <w:rsid w:val="00AD3B31"/>
    <w:rsid w:val="00AD6C7F"/>
    <w:rsid w:val="00AE550C"/>
    <w:rsid w:val="00AF3446"/>
    <w:rsid w:val="00AF3679"/>
    <w:rsid w:val="00AF5B0F"/>
    <w:rsid w:val="00AF68B8"/>
    <w:rsid w:val="00B01DEF"/>
    <w:rsid w:val="00B146D8"/>
    <w:rsid w:val="00B31144"/>
    <w:rsid w:val="00B35324"/>
    <w:rsid w:val="00B4370E"/>
    <w:rsid w:val="00B464E8"/>
    <w:rsid w:val="00B55F5B"/>
    <w:rsid w:val="00B569B4"/>
    <w:rsid w:val="00B61678"/>
    <w:rsid w:val="00B62420"/>
    <w:rsid w:val="00B62C52"/>
    <w:rsid w:val="00B67010"/>
    <w:rsid w:val="00B70F00"/>
    <w:rsid w:val="00B745FE"/>
    <w:rsid w:val="00B768A3"/>
    <w:rsid w:val="00B810F6"/>
    <w:rsid w:val="00B827A1"/>
    <w:rsid w:val="00B939E1"/>
    <w:rsid w:val="00BA4156"/>
    <w:rsid w:val="00BB65A8"/>
    <w:rsid w:val="00BC1174"/>
    <w:rsid w:val="00BC200F"/>
    <w:rsid w:val="00BC31B3"/>
    <w:rsid w:val="00BC6DD0"/>
    <w:rsid w:val="00BD537D"/>
    <w:rsid w:val="00BD540F"/>
    <w:rsid w:val="00BE267A"/>
    <w:rsid w:val="00BF1220"/>
    <w:rsid w:val="00C004EB"/>
    <w:rsid w:val="00C043B9"/>
    <w:rsid w:val="00C11237"/>
    <w:rsid w:val="00C12564"/>
    <w:rsid w:val="00C14973"/>
    <w:rsid w:val="00C21515"/>
    <w:rsid w:val="00C2334B"/>
    <w:rsid w:val="00C306A1"/>
    <w:rsid w:val="00C34B5F"/>
    <w:rsid w:val="00C42928"/>
    <w:rsid w:val="00C432B2"/>
    <w:rsid w:val="00C45A01"/>
    <w:rsid w:val="00C5490F"/>
    <w:rsid w:val="00C5676F"/>
    <w:rsid w:val="00C57D19"/>
    <w:rsid w:val="00C61CCB"/>
    <w:rsid w:val="00C62AB5"/>
    <w:rsid w:val="00C65806"/>
    <w:rsid w:val="00C70F2F"/>
    <w:rsid w:val="00C721C7"/>
    <w:rsid w:val="00C76034"/>
    <w:rsid w:val="00C77199"/>
    <w:rsid w:val="00C802A9"/>
    <w:rsid w:val="00C80599"/>
    <w:rsid w:val="00C85E1D"/>
    <w:rsid w:val="00C931B0"/>
    <w:rsid w:val="00C95298"/>
    <w:rsid w:val="00CA40FD"/>
    <w:rsid w:val="00CA458D"/>
    <w:rsid w:val="00CB75DD"/>
    <w:rsid w:val="00CC106D"/>
    <w:rsid w:val="00CC298B"/>
    <w:rsid w:val="00CC4CBE"/>
    <w:rsid w:val="00CD0AC2"/>
    <w:rsid w:val="00CD0CF5"/>
    <w:rsid w:val="00CD53DC"/>
    <w:rsid w:val="00CF1480"/>
    <w:rsid w:val="00CF1F37"/>
    <w:rsid w:val="00CF2565"/>
    <w:rsid w:val="00CF316B"/>
    <w:rsid w:val="00CF3260"/>
    <w:rsid w:val="00CF3C82"/>
    <w:rsid w:val="00CF73BE"/>
    <w:rsid w:val="00D003EC"/>
    <w:rsid w:val="00D1479F"/>
    <w:rsid w:val="00D24A98"/>
    <w:rsid w:val="00D334E6"/>
    <w:rsid w:val="00D343C5"/>
    <w:rsid w:val="00D4318B"/>
    <w:rsid w:val="00D5626D"/>
    <w:rsid w:val="00D564CC"/>
    <w:rsid w:val="00D61650"/>
    <w:rsid w:val="00D61D1B"/>
    <w:rsid w:val="00D63221"/>
    <w:rsid w:val="00D7189D"/>
    <w:rsid w:val="00D722EB"/>
    <w:rsid w:val="00D73F04"/>
    <w:rsid w:val="00D750A0"/>
    <w:rsid w:val="00D80307"/>
    <w:rsid w:val="00D81028"/>
    <w:rsid w:val="00D868A1"/>
    <w:rsid w:val="00D86EE2"/>
    <w:rsid w:val="00D9150F"/>
    <w:rsid w:val="00D93420"/>
    <w:rsid w:val="00DA089D"/>
    <w:rsid w:val="00DA0D42"/>
    <w:rsid w:val="00DA47CF"/>
    <w:rsid w:val="00DA4CD7"/>
    <w:rsid w:val="00DA6339"/>
    <w:rsid w:val="00DB43FB"/>
    <w:rsid w:val="00DB501C"/>
    <w:rsid w:val="00DB706B"/>
    <w:rsid w:val="00DC19C4"/>
    <w:rsid w:val="00DC2C43"/>
    <w:rsid w:val="00DC4AA5"/>
    <w:rsid w:val="00DC6E2D"/>
    <w:rsid w:val="00DC71F5"/>
    <w:rsid w:val="00DD02A9"/>
    <w:rsid w:val="00DD1E22"/>
    <w:rsid w:val="00DD435B"/>
    <w:rsid w:val="00DD7770"/>
    <w:rsid w:val="00DE280F"/>
    <w:rsid w:val="00DE364B"/>
    <w:rsid w:val="00DE6E1E"/>
    <w:rsid w:val="00DF0B1A"/>
    <w:rsid w:val="00DF191B"/>
    <w:rsid w:val="00E06AA3"/>
    <w:rsid w:val="00E07746"/>
    <w:rsid w:val="00E07D2A"/>
    <w:rsid w:val="00E07F15"/>
    <w:rsid w:val="00E10790"/>
    <w:rsid w:val="00E15A39"/>
    <w:rsid w:val="00E2219C"/>
    <w:rsid w:val="00E23631"/>
    <w:rsid w:val="00E23A0D"/>
    <w:rsid w:val="00E27EF4"/>
    <w:rsid w:val="00E314F3"/>
    <w:rsid w:val="00E31572"/>
    <w:rsid w:val="00E34B01"/>
    <w:rsid w:val="00E40668"/>
    <w:rsid w:val="00E4576C"/>
    <w:rsid w:val="00E50975"/>
    <w:rsid w:val="00E54BB2"/>
    <w:rsid w:val="00E60F94"/>
    <w:rsid w:val="00E714E8"/>
    <w:rsid w:val="00E725A6"/>
    <w:rsid w:val="00E739F6"/>
    <w:rsid w:val="00E770F2"/>
    <w:rsid w:val="00E84C09"/>
    <w:rsid w:val="00E85D99"/>
    <w:rsid w:val="00E876F6"/>
    <w:rsid w:val="00E97125"/>
    <w:rsid w:val="00EA13D5"/>
    <w:rsid w:val="00EA6F65"/>
    <w:rsid w:val="00EB5D64"/>
    <w:rsid w:val="00EB7529"/>
    <w:rsid w:val="00EC0FA4"/>
    <w:rsid w:val="00EC6C6F"/>
    <w:rsid w:val="00ED5B7D"/>
    <w:rsid w:val="00ED624F"/>
    <w:rsid w:val="00EE438D"/>
    <w:rsid w:val="00F0051B"/>
    <w:rsid w:val="00F01B7D"/>
    <w:rsid w:val="00F124FF"/>
    <w:rsid w:val="00F15F6D"/>
    <w:rsid w:val="00F204FE"/>
    <w:rsid w:val="00F25974"/>
    <w:rsid w:val="00F2767B"/>
    <w:rsid w:val="00F3076C"/>
    <w:rsid w:val="00F3092B"/>
    <w:rsid w:val="00F33741"/>
    <w:rsid w:val="00F33ABC"/>
    <w:rsid w:val="00F37736"/>
    <w:rsid w:val="00F42199"/>
    <w:rsid w:val="00F44E34"/>
    <w:rsid w:val="00F51EA0"/>
    <w:rsid w:val="00F56333"/>
    <w:rsid w:val="00F56F49"/>
    <w:rsid w:val="00F6312D"/>
    <w:rsid w:val="00F77937"/>
    <w:rsid w:val="00FA59D0"/>
    <w:rsid w:val="00FA7EC9"/>
    <w:rsid w:val="00FB4CA7"/>
    <w:rsid w:val="00FB59F1"/>
    <w:rsid w:val="00FB7DCD"/>
    <w:rsid w:val="00FD0A53"/>
    <w:rsid w:val="00FD69A1"/>
    <w:rsid w:val="00FE476D"/>
    <w:rsid w:val="00FF2782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B8B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6F49"/>
    <w:pPr>
      <w:keepNext/>
      <w:numPr>
        <w:numId w:val="1"/>
      </w:numPr>
      <w:spacing w:before="240"/>
      <w:outlineLvl w:val="0"/>
    </w:pPr>
    <w:rPr>
      <w:b/>
      <w:caps/>
      <w:lang w:val="es-ES_tradnl"/>
    </w:rPr>
  </w:style>
  <w:style w:type="paragraph" w:styleId="Ttulo2">
    <w:name w:val="heading 2"/>
    <w:aliases w:val="T2"/>
    <w:basedOn w:val="Normal"/>
    <w:next w:val="Normal"/>
    <w:link w:val="Ttulo2Car"/>
    <w:qFormat/>
    <w:rsid w:val="00F56F49"/>
    <w:pPr>
      <w:keepNext/>
      <w:spacing w:before="100" w:after="100"/>
      <w:outlineLvl w:val="1"/>
    </w:pPr>
    <w:rPr>
      <w:rFonts w:ascii="CG Times" w:hAnsi="CG Times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F56F49"/>
    <w:pPr>
      <w:keepNext/>
      <w:ind w:left="-30" w:right="-61"/>
      <w:jc w:val="center"/>
      <w:outlineLvl w:val="2"/>
    </w:pPr>
    <w:rPr>
      <w:b/>
      <w:snapToGrid w:val="0"/>
      <w:color w:val="000000"/>
      <w:sz w:val="18"/>
    </w:rPr>
  </w:style>
  <w:style w:type="paragraph" w:styleId="Ttulo4">
    <w:name w:val="heading 4"/>
    <w:aliases w:val="paragraphe[1]"/>
    <w:basedOn w:val="Normal"/>
    <w:next w:val="Normal"/>
    <w:qFormat/>
    <w:rsid w:val="00F56F49"/>
    <w:pPr>
      <w:keepNext/>
      <w:ind w:left="-284"/>
      <w:jc w:val="center"/>
      <w:outlineLvl w:val="3"/>
    </w:pPr>
    <w:rPr>
      <w:b/>
      <w:snapToGrid w:val="0"/>
      <w:color w:val="000000"/>
      <w:sz w:val="16"/>
    </w:rPr>
  </w:style>
  <w:style w:type="paragraph" w:styleId="Ttulo5">
    <w:name w:val="heading 5"/>
    <w:aliases w:val="paragraphe[2]"/>
    <w:basedOn w:val="Normal"/>
    <w:next w:val="Normal"/>
    <w:qFormat/>
    <w:rsid w:val="00F56F49"/>
    <w:pPr>
      <w:keepNext/>
      <w:jc w:val="center"/>
      <w:outlineLvl w:val="4"/>
    </w:pPr>
    <w:rPr>
      <w:b/>
      <w:snapToGrid w:val="0"/>
      <w:sz w:val="16"/>
    </w:rPr>
  </w:style>
  <w:style w:type="paragraph" w:styleId="Ttulo6">
    <w:name w:val="heading 6"/>
    <w:aliases w:val="paragraphe[3]"/>
    <w:basedOn w:val="Normal"/>
    <w:next w:val="Normal"/>
    <w:qFormat/>
    <w:rsid w:val="00F56F49"/>
    <w:pPr>
      <w:keepNext/>
      <w:ind w:left="-30"/>
      <w:jc w:val="center"/>
      <w:outlineLvl w:val="5"/>
    </w:pPr>
    <w:rPr>
      <w:b/>
      <w:snapToGrid w:val="0"/>
      <w:color w:val="000000"/>
      <w:sz w:val="16"/>
    </w:rPr>
  </w:style>
  <w:style w:type="paragraph" w:styleId="Ttulo7">
    <w:name w:val="heading 7"/>
    <w:basedOn w:val="Normal"/>
    <w:next w:val="Normal"/>
    <w:qFormat/>
    <w:rsid w:val="00F56F49"/>
    <w:pPr>
      <w:keepNext/>
      <w:jc w:val="center"/>
      <w:outlineLvl w:val="6"/>
    </w:pPr>
    <w:rPr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F56F49"/>
    <w:pPr>
      <w:keepNext/>
      <w:outlineLvl w:val="7"/>
    </w:pPr>
    <w:rPr>
      <w:sz w:val="28"/>
    </w:rPr>
  </w:style>
  <w:style w:type="paragraph" w:styleId="Ttulo9">
    <w:name w:val="heading 9"/>
    <w:aliases w:val="liste[3]"/>
    <w:basedOn w:val="Normal"/>
    <w:next w:val="Normal"/>
    <w:link w:val="Ttulo9Car"/>
    <w:qFormat/>
    <w:rsid w:val="00D73F04"/>
    <w:pPr>
      <w:keepNext/>
      <w:tabs>
        <w:tab w:val="left" w:pos="-720"/>
        <w:tab w:val="left" w:pos="720"/>
        <w:tab w:val="left" w:pos="900"/>
        <w:tab w:val="num" w:pos="1584"/>
      </w:tabs>
      <w:suppressAutoHyphens/>
      <w:spacing w:before="120" w:after="120"/>
      <w:ind w:left="1584" w:hanging="144"/>
      <w:outlineLvl w:val="8"/>
    </w:pPr>
    <w:rPr>
      <w:rFonts w:cs="Arial"/>
      <w:b/>
      <w:snapToGrid w:val="0"/>
      <w:color w:val="0000FF"/>
      <w:spacing w:val="-3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56F49"/>
    <w:pPr>
      <w:jc w:val="center"/>
    </w:pPr>
    <w:rPr>
      <w:rFonts w:ascii="CG Times" w:hAnsi="CG Times"/>
      <w:b/>
      <w:sz w:val="28"/>
      <w:lang w:val="es-ES_tradnl"/>
    </w:rPr>
  </w:style>
  <w:style w:type="paragraph" w:styleId="Encabezado">
    <w:name w:val="header"/>
    <w:basedOn w:val="Normal"/>
    <w:rsid w:val="00F56F4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56F4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56F49"/>
    <w:pPr>
      <w:spacing w:before="100" w:after="100"/>
    </w:pPr>
    <w:rPr>
      <w:rFonts w:ascii="CG Times" w:hAnsi="CG Times"/>
      <w:lang w:val="es-ES_tradnl"/>
    </w:rPr>
  </w:style>
  <w:style w:type="paragraph" w:styleId="Textoindependiente2">
    <w:name w:val="Body Text 2"/>
    <w:basedOn w:val="Normal"/>
    <w:rsid w:val="00F56F49"/>
    <w:rPr>
      <w:lang w:val="es-CL"/>
    </w:rPr>
  </w:style>
  <w:style w:type="paragraph" w:styleId="Textoindependiente3">
    <w:name w:val="Body Text 3"/>
    <w:basedOn w:val="Normal"/>
    <w:rsid w:val="00F56F49"/>
    <w:rPr>
      <w:rFonts w:ascii="Univers" w:hAnsi="Univers"/>
    </w:rPr>
  </w:style>
  <w:style w:type="paragraph" w:styleId="Sangra2detindependiente">
    <w:name w:val="Body Text Indent 2"/>
    <w:basedOn w:val="Normal"/>
    <w:rsid w:val="00F56F49"/>
    <w:pPr>
      <w:ind w:left="360"/>
    </w:pPr>
    <w:rPr>
      <w:rFonts w:ascii="Times New Roman" w:hAnsi="Times New Roman"/>
      <w:sz w:val="28"/>
    </w:rPr>
  </w:style>
  <w:style w:type="paragraph" w:styleId="Sangradetextonormal">
    <w:name w:val="Body Text Indent"/>
    <w:basedOn w:val="Normal"/>
    <w:rsid w:val="00F56F49"/>
    <w:pPr>
      <w:ind w:left="540" w:hanging="540"/>
    </w:pPr>
    <w:rPr>
      <w:snapToGrid w:val="0"/>
      <w:color w:val="000080"/>
      <w:sz w:val="20"/>
      <w:lang w:val="es-ES_tradnl"/>
    </w:rPr>
  </w:style>
  <w:style w:type="paragraph" w:styleId="Textodebloque">
    <w:name w:val="Block Text"/>
    <w:basedOn w:val="Normal"/>
    <w:rsid w:val="00F56F49"/>
    <w:pPr>
      <w:tabs>
        <w:tab w:val="left" w:pos="-720"/>
        <w:tab w:val="left" w:pos="284"/>
        <w:tab w:val="left" w:pos="567"/>
      </w:tabs>
      <w:suppressAutoHyphens/>
      <w:ind w:left="284" w:right="-46"/>
    </w:pPr>
    <w:rPr>
      <w:spacing w:val="-3"/>
      <w:sz w:val="20"/>
    </w:rPr>
  </w:style>
  <w:style w:type="table" w:styleId="Tablaconcuadrcula">
    <w:name w:val="Table Grid"/>
    <w:basedOn w:val="Tablanormal"/>
    <w:uiPriority w:val="59"/>
    <w:rsid w:val="00C8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51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170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F1F37"/>
    <w:rPr>
      <w:rFonts w:ascii="Arial" w:hAnsi="Arial"/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AE550C"/>
    <w:rPr>
      <w:sz w:val="20"/>
    </w:rPr>
  </w:style>
  <w:style w:type="character" w:customStyle="1" w:styleId="TextonotapieCar">
    <w:name w:val="Texto nota pie Car"/>
    <w:link w:val="Textonotapie"/>
    <w:rsid w:val="00AE550C"/>
    <w:rPr>
      <w:rFonts w:ascii="Arial" w:hAnsi="Arial"/>
      <w:lang w:val="es-ES" w:eastAsia="es-ES"/>
    </w:rPr>
  </w:style>
  <w:style w:type="character" w:styleId="Refdenotaalpie">
    <w:name w:val="footnote reference"/>
    <w:rsid w:val="00AE550C"/>
    <w:rPr>
      <w:vertAlign w:val="superscript"/>
    </w:rPr>
  </w:style>
  <w:style w:type="paragraph" w:styleId="Prrafodelista">
    <w:name w:val="List Paragraph"/>
    <w:basedOn w:val="Normal"/>
    <w:uiPriority w:val="99"/>
    <w:qFormat/>
    <w:rsid w:val="00D810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668"/>
    <w:rPr>
      <w:color w:val="0563C1"/>
      <w:u w:val="single"/>
    </w:rPr>
  </w:style>
  <w:style w:type="character" w:customStyle="1" w:styleId="Ttulo9Car">
    <w:name w:val="Título 9 Car"/>
    <w:aliases w:val="liste[3] Car"/>
    <w:basedOn w:val="Fuentedeprrafopredeter"/>
    <w:link w:val="Ttulo9"/>
    <w:rsid w:val="00D73F04"/>
    <w:rPr>
      <w:rFonts w:ascii="Arial" w:hAnsi="Arial" w:cs="Arial"/>
      <w:b/>
      <w:snapToGrid w:val="0"/>
      <w:color w:val="0000FF"/>
      <w:spacing w:val="-3"/>
      <w:sz w:val="22"/>
      <w:szCs w:val="22"/>
      <w:lang w:val="es-ES_tradnl" w:eastAsia="es-ES"/>
    </w:rPr>
  </w:style>
  <w:style w:type="paragraph" w:customStyle="1" w:styleId="parrafotitulo1">
    <w:name w:val="parrafo titulo 1"/>
    <w:basedOn w:val="Normal"/>
    <w:rsid w:val="00D73F04"/>
    <w:pPr>
      <w:spacing w:before="120" w:after="240"/>
      <w:ind w:left="851"/>
    </w:pPr>
    <w:rPr>
      <w:rFonts w:cs="Arial"/>
      <w:bCs/>
      <w:snapToGrid w:val="0"/>
      <w:sz w:val="22"/>
      <w:szCs w:val="22"/>
      <w:lang w:val="es-ES_tradnl"/>
    </w:rPr>
  </w:style>
  <w:style w:type="character" w:styleId="Refdecomentario">
    <w:name w:val="annotation reference"/>
    <w:rsid w:val="00CF14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1480"/>
    <w:pPr>
      <w:spacing w:before="120" w:after="120"/>
    </w:pPr>
    <w:rPr>
      <w:bCs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F1480"/>
    <w:rPr>
      <w:rFonts w:ascii="Arial" w:hAnsi="Arial"/>
      <w:bCs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214EE"/>
    <w:pPr>
      <w:tabs>
        <w:tab w:val="left" w:pos="2127"/>
      </w:tabs>
      <w:spacing w:before="120" w:after="120"/>
    </w:pPr>
    <w:rPr>
      <w:bCs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214EE"/>
    <w:rPr>
      <w:rFonts w:ascii="Arial" w:hAnsi="Arial"/>
      <w:bC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D43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435B"/>
    <w:rPr>
      <w:rFonts w:ascii="Arial" w:hAnsi="Arial"/>
      <w:sz w:val="16"/>
      <w:szCs w:val="16"/>
      <w:lang w:val="es-ES" w:eastAsia="es-ES"/>
    </w:rPr>
  </w:style>
  <w:style w:type="paragraph" w:customStyle="1" w:styleId="NumeracinconLetras1">
    <w:name w:val="Numeración con Letras 1"/>
    <w:basedOn w:val="Normal"/>
    <w:rsid w:val="00DD435B"/>
    <w:pPr>
      <w:tabs>
        <w:tab w:val="left" w:pos="2127"/>
      </w:tabs>
      <w:spacing w:before="120" w:after="60"/>
    </w:pPr>
    <w:rPr>
      <w:rFonts w:cs="Arial"/>
      <w:bCs/>
      <w:color w:val="000000"/>
      <w:sz w:val="20"/>
      <w:lang w:val="es-ES_tradnl"/>
    </w:rPr>
  </w:style>
  <w:style w:type="paragraph" w:customStyle="1" w:styleId="NumeracinconLetras2">
    <w:name w:val="Numeración con Letras 2"/>
    <w:basedOn w:val="Normal"/>
    <w:next w:val="Normal"/>
    <w:rsid w:val="00DD435B"/>
    <w:pPr>
      <w:tabs>
        <w:tab w:val="left" w:pos="2127"/>
      </w:tabs>
      <w:spacing w:before="120" w:after="120"/>
    </w:pPr>
    <w:rPr>
      <w:rFonts w:cs="Arial"/>
      <w:bCs/>
      <w:color w:val="000000"/>
      <w:sz w:val="20"/>
      <w:lang w:val="es-ES_tradnl"/>
    </w:rPr>
  </w:style>
  <w:style w:type="paragraph" w:customStyle="1" w:styleId="PA">
    <w:name w:val="PA"/>
    <w:basedOn w:val="Normal"/>
    <w:rsid w:val="00DD435B"/>
    <w:pPr>
      <w:tabs>
        <w:tab w:val="left" w:pos="2127"/>
        <w:tab w:val="right" w:pos="9072"/>
      </w:tabs>
      <w:spacing w:before="120" w:after="120"/>
      <w:jc w:val="right"/>
    </w:pPr>
    <w:rPr>
      <w:rFonts w:cs="Arial"/>
      <w:bCs/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DD435B"/>
    <w:pPr>
      <w:widowControl w:val="0"/>
      <w:tabs>
        <w:tab w:val="left" w:pos="2127"/>
      </w:tabs>
      <w:spacing w:before="120" w:after="120"/>
    </w:pPr>
    <w:rPr>
      <w:rFonts w:ascii="Courier New" w:hAnsi="Courier New" w:cs="Arial"/>
      <w:bCs/>
      <w:snapToGrid w:val="0"/>
      <w:color w:val="000000"/>
      <w:sz w:val="20"/>
    </w:rPr>
  </w:style>
  <w:style w:type="character" w:styleId="Nmerodepgina">
    <w:name w:val="page number"/>
    <w:basedOn w:val="Fuentedeprrafopredeter"/>
    <w:rsid w:val="00DD435B"/>
  </w:style>
  <w:style w:type="character" w:styleId="Hipervnculovisitado">
    <w:name w:val="FollowedHyperlink"/>
    <w:rsid w:val="00DD435B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DD435B"/>
    <w:pPr>
      <w:tabs>
        <w:tab w:val="left" w:pos="1260"/>
        <w:tab w:val="left" w:pos="2127"/>
        <w:tab w:val="right" w:leader="dot" w:pos="9111"/>
      </w:tabs>
      <w:spacing w:before="120" w:after="120"/>
    </w:pPr>
    <w:rPr>
      <w:rFonts w:cs="Arial"/>
      <w:bCs/>
      <w:color w:val="000000"/>
      <w:sz w:val="20"/>
    </w:rPr>
  </w:style>
  <w:style w:type="paragraph" w:styleId="Subttulo">
    <w:name w:val="Subtitle"/>
    <w:basedOn w:val="Normal"/>
    <w:link w:val="SubttuloCar"/>
    <w:qFormat/>
    <w:rsid w:val="00DD435B"/>
    <w:pPr>
      <w:tabs>
        <w:tab w:val="left" w:pos="2127"/>
      </w:tabs>
      <w:spacing w:before="120" w:after="120"/>
      <w:jc w:val="center"/>
    </w:pPr>
    <w:rPr>
      <w:rFonts w:cs="Arial"/>
      <w:b/>
      <w:color w:val="000000"/>
      <w:sz w:val="20"/>
    </w:rPr>
  </w:style>
  <w:style w:type="character" w:customStyle="1" w:styleId="SubttuloCar">
    <w:name w:val="Subtítulo Car"/>
    <w:basedOn w:val="Fuentedeprrafopredeter"/>
    <w:link w:val="Subttulo"/>
    <w:rsid w:val="00DD435B"/>
    <w:rPr>
      <w:rFonts w:ascii="Arial" w:hAnsi="Arial" w:cs="Arial"/>
      <w:b/>
      <w:color w:val="000000"/>
      <w:lang w:val="es-ES" w:eastAsia="es-ES"/>
    </w:rPr>
  </w:style>
  <w:style w:type="paragraph" w:customStyle="1" w:styleId="Tdc4">
    <w:name w:val="Tdc 4"/>
    <w:basedOn w:val="Normal"/>
    <w:rsid w:val="00DD435B"/>
    <w:pPr>
      <w:widowControl w:val="0"/>
      <w:tabs>
        <w:tab w:val="left" w:pos="2127"/>
        <w:tab w:val="right" w:leader="dot" w:pos="9360"/>
      </w:tabs>
      <w:suppressAutoHyphens/>
      <w:spacing w:before="120" w:after="120"/>
      <w:ind w:left="2880" w:right="720" w:hanging="720"/>
    </w:pPr>
    <w:rPr>
      <w:rFonts w:cs="Arial"/>
      <w:bCs/>
      <w:snapToGrid w:val="0"/>
      <w:color w:val="000000"/>
      <w:spacing w:val="-3"/>
      <w:sz w:val="20"/>
      <w:lang w:val="en-US"/>
    </w:rPr>
  </w:style>
  <w:style w:type="paragraph" w:styleId="Textosinformato">
    <w:name w:val="Plain Text"/>
    <w:basedOn w:val="Normal"/>
    <w:link w:val="TextosinformatoCar"/>
    <w:rsid w:val="00DD435B"/>
    <w:pPr>
      <w:tabs>
        <w:tab w:val="left" w:pos="2127"/>
      </w:tabs>
      <w:spacing w:before="120" w:after="120"/>
    </w:pPr>
    <w:rPr>
      <w:rFonts w:ascii="Courier New" w:hAnsi="Courier New" w:cs="Arial"/>
      <w:bCs/>
      <w:color w:val="000000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DD435B"/>
    <w:rPr>
      <w:rFonts w:ascii="Courier New" w:hAnsi="Courier New" w:cs="Arial"/>
      <w:bCs/>
      <w:color w:val="000000"/>
      <w:lang w:val="es-ES" w:eastAsia="es-ES"/>
    </w:rPr>
  </w:style>
  <w:style w:type="paragraph" w:customStyle="1" w:styleId="Tdc2">
    <w:name w:val="Tdc 2"/>
    <w:basedOn w:val="Normal"/>
    <w:rsid w:val="00DD435B"/>
    <w:pPr>
      <w:widowControl w:val="0"/>
      <w:tabs>
        <w:tab w:val="left" w:pos="2127"/>
        <w:tab w:val="right" w:leader="dot" w:pos="9360"/>
      </w:tabs>
      <w:suppressAutoHyphens/>
      <w:spacing w:before="120" w:after="120"/>
      <w:ind w:left="1440" w:right="720" w:hanging="720"/>
    </w:pPr>
    <w:rPr>
      <w:rFonts w:ascii="Courier New" w:hAnsi="Courier New" w:cs="Arial"/>
      <w:bCs/>
      <w:snapToGrid w:val="0"/>
      <w:color w:val="000000"/>
      <w:sz w:val="20"/>
      <w:lang w:val="en-US"/>
    </w:rPr>
  </w:style>
  <w:style w:type="character" w:customStyle="1" w:styleId="cla">
    <w:name w:val="cla"/>
    <w:rsid w:val="00DD435B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"/>
    <w:basedOn w:val="Ttulo1"/>
    <w:rsid w:val="00DD435B"/>
    <w:pPr>
      <w:tabs>
        <w:tab w:val="clear" w:pos="890"/>
        <w:tab w:val="left" w:pos="2127"/>
        <w:tab w:val="num" w:pos="2410"/>
      </w:tabs>
      <w:spacing w:before="120" w:after="120" w:line="255" w:lineRule="auto"/>
      <w:ind w:left="2127" w:hanging="2127"/>
      <w:jc w:val="left"/>
    </w:pPr>
    <w:rPr>
      <w:rFonts w:ascii="Arial Negrita" w:hAnsi="Arial Negrita" w:cs="Arial"/>
      <w:caps w:val="0"/>
      <w:color w:val="000000"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DD435B"/>
    <w:pPr>
      <w:tabs>
        <w:tab w:val="left" w:pos="851"/>
        <w:tab w:val="left" w:pos="2127"/>
      </w:tabs>
      <w:spacing w:before="120" w:after="120"/>
      <w:ind w:left="851"/>
    </w:pPr>
    <w:rPr>
      <w:rFonts w:ascii="Verdana" w:hAnsi="Verdana" w:cs="Arial"/>
      <w:bCs/>
      <w:snapToGrid w:val="0"/>
      <w:color w:val="00000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DD435B"/>
    <w:pPr>
      <w:keepLines/>
      <w:tabs>
        <w:tab w:val="num" w:pos="2048"/>
        <w:tab w:val="left" w:pos="2127"/>
      </w:tabs>
      <w:spacing w:before="120" w:after="120"/>
    </w:pPr>
    <w:rPr>
      <w:rFonts w:cs="Arial"/>
      <w:color w:val="000000"/>
      <w:lang w:val="es-ES_tradnl"/>
    </w:rPr>
  </w:style>
  <w:style w:type="character" w:customStyle="1" w:styleId="CarCar2">
    <w:name w:val="Car Car2"/>
    <w:semiHidden/>
    <w:rsid w:val="00DD435B"/>
    <w:rPr>
      <w:lang w:val="es-ES" w:eastAsia="es-ES" w:bidi="ar-SA"/>
    </w:rPr>
  </w:style>
  <w:style w:type="paragraph" w:customStyle="1" w:styleId="Lista--">
    <w:name w:val="Lista --"/>
    <w:basedOn w:val="Normal"/>
    <w:rsid w:val="00DD435B"/>
    <w:pPr>
      <w:tabs>
        <w:tab w:val="num" w:pos="720"/>
        <w:tab w:val="left" w:pos="2127"/>
      </w:tabs>
      <w:spacing w:line="288" w:lineRule="auto"/>
      <w:ind w:left="720" w:hanging="360"/>
    </w:pPr>
    <w:rPr>
      <w:rFonts w:cs="Arial"/>
      <w:bCs/>
      <w:color w:val="000000"/>
      <w:sz w:val="20"/>
      <w:lang w:eastAsia="es-MX"/>
    </w:rPr>
  </w:style>
  <w:style w:type="paragraph" w:customStyle="1" w:styleId="FormularioNormal">
    <w:name w:val="Formulario Normal"/>
    <w:basedOn w:val="Normal"/>
    <w:rsid w:val="00DD435B"/>
    <w:pPr>
      <w:widowControl w:val="0"/>
      <w:tabs>
        <w:tab w:val="left" w:pos="2127"/>
      </w:tabs>
      <w:autoSpaceDE w:val="0"/>
      <w:autoSpaceDN w:val="0"/>
      <w:adjustRightInd w:val="0"/>
    </w:pPr>
    <w:rPr>
      <w:rFonts w:cs="Arial"/>
      <w:color w:val="000000"/>
      <w:szCs w:val="24"/>
      <w:lang w:val="es-ES_tradnl"/>
    </w:rPr>
  </w:style>
  <w:style w:type="paragraph" w:customStyle="1" w:styleId="NormalClusula">
    <w:name w:val="Normal Cláusula"/>
    <w:basedOn w:val="Normal"/>
    <w:rsid w:val="00DD435B"/>
    <w:pPr>
      <w:tabs>
        <w:tab w:val="left" w:pos="2127"/>
      </w:tabs>
      <w:spacing w:after="120"/>
      <w:ind w:left="1985"/>
    </w:pPr>
    <w:rPr>
      <w:rFonts w:cs="Arial"/>
      <w:color w:val="000000"/>
      <w:sz w:val="20"/>
      <w:lang w:val="es-ES_tradnl"/>
    </w:rPr>
  </w:style>
  <w:style w:type="character" w:styleId="Refdenotaalfinal">
    <w:name w:val="endnote reference"/>
    <w:unhideWhenUsed/>
    <w:rsid w:val="00DD435B"/>
    <w:rPr>
      <w:vertAlign w:val="superscript"/>
    </w:rPr>
  </w:style>
  <w:style w:type="character" w:customStyle="1" w:styleId="Ttulo2Car">
    <w:name w:val="Título 2 Car"/>
    <w:aliases w:val="T2 Car"/>
    <w:link w:val="Ttulo2"/>
    <w:rsid w:val="00DD435B"/>
    <w:rPr>
      <w:rFonts w:ascii="CG Times" w:hAnsi="CG Times"/>
      <w:sz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D435B"/>
    <w:pPr>
      <w:tabs>
        <w:tab w:val="left" w:pos="2127"/>
      </w:tabs>
    </w:pPr>
    <w:rPr>
      <w:b/>
      <w:spacing w:val="-3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435B"/>
    <w:rPr>
      <w:rFonts w:ascii="Arial" w:hAnsi="Arial"/>
      <w:b/>
      <w:bCs/>
      <w:spacing w:val="-3"/>
      <w:lang w:val="es-ES" w:eastAsia="es-ES"/>
    </w:rPr>
  </w:style>
  <w:style w:type="paragraph" w:styleId="Revisin">
    <w:name w:val="Revision"/>
    <w:hidden/>
    <w:uiPriority w:val="99"/>
    <w:semiHidden/>
    <w:rsid w:val="00DD435B"/>
    <w:pPr>
      <w:jc w:val="left"/>
    </w:pPr>
    <w:rPr>
      <w:rFonts w:ascii="Arial" w:hAnsi="Arial" w:cs="Arial"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B8B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6F49"/>
    <w:pPr>
      <w:keepNext/>
      <w:numPr>
        <w:numId w:val="1"/>
      </w:numPr>
      <w:spacing w:before="240"/>
      <w:outlineLvl w:val="0"/>
    </w:pPr>
    <w:rPr>
      <w:b/>
      <w:caps/>
      <w:lang w:val="es-ES_tradnl"/>
    </w:rPr>
  </w:style>
  <w:style w:type="paragraph" w:styleId="Ttulo2">
    <w:name w:val="heading 2"/>
    <w:aliases w:val="T2"/>
    <w:basedOn w:val="Normal"/>
    <w:next w:val="Normal"/>
    <w:link w:val="Ttulo2Car"/>
    <w:qFormat/>
    <w:rsid w:val="00F56F49"/>
    <w:pPr>
      <w:keepNext/>
      <w:spacing w:before="100" w:after="100"/>
      <w:outlineLvl w:val="1"/>
    </w:pPr>
    <w:rPr>
      <w:rFonts w:ascii="CG Times" w:hAnsi="CG Times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F56F49"/>
    <w:pPr>
      <w:keepNext/>
      <w:ind w:left="-30" w:right="-61"/>
      <w:jc w:val="center"/>
      <w:outlineLvl w:val="2"/>
    </w:pPr>
    <w:rPr>
      <w:b/>
      <w:snapToGrid w:val="0"/>
      <w:color w:val="000000"/>
      <w:sz w:val="18"/>
    </w:rPr>
  </w:style>
  <w:style w:type="paragraph" w:styleId="Ttulo4">
    <w:name w:val="heading 4"/>
    <w:aliases w:val="paragraphe[1]"/>
    <w:basedOn w:val="Normal"/>
    <w:next w:val="Normal"/>
    <w:qFormat/>
    <w:rsid w:val="00F56F49"/>
    <w:pPr>
      <w:keepNext/>
      <w:ind w:left="-284"/>
      <w:jc w:val="center"/>
      <w:outlineLvl w:val="3"/>
    </w:pPr>
    <w:rPr>
      <w:b/>
      <w:snapToGrid w:val="0"/>
      <w:color w:val="000000"/>
      <w:sz w:val="16"/>
    </w:rPr>
  </w:style>
  <w:style w:type="paragraph" w:styleId="Ttulo5">
    <w:name w:val="heading 5"/>
    <w:aliases w:val="paragraphe[2]"/>
    <w:basedOn w:val="Normal"/>
    <w:next w:val="Normal"/>
    <w:qFormat/>
    <w:rsid w:val="00F56F49"/>
    <w:pPr>
      <w:keepNext/>
      <w:jc w:val="center"/>
      <w:outlineLvl w:val="4"/>
    </w:pPr>
    <w:rPr>
      <w:b/>
      <w:snapToGrid w:val="0"/>
      <w:sz w:val="16"/>
    </w:rPr>
  </w:style>
  <w:style w:type="paragraph" w:styleId="Ttulo6">
    <w:name w:val="heading 6"/>
    <w:aliases w:val="paragraphe[3]"/>
    <w:basedOn w:val="Normal"/>
    <w:next w:val="Normal"/>
    <w:qFormat/>
    <w:rsid w:val="00F56F49"/>
    <w:pPr>
      <w:keepNext/>
      <w:ind w:left="-30"/>
      <w:jc w:val="center"/>
      <w:outlineLvl w:val="5"/>
    </w:pPr>
    <w:rPr>
      <w:b/>
      <w:snapToGrid w:val="0"/>
      <w:color w:val="000000"/>
      <w:sz w:val="16"/>
    </w:rPr>
  </w:style>
  <w:style w:type="paragraph" w:styleId="Ttulo7">
    <w:name w:val="heading 7"/>
    <w:basedOn w:val="Normal"/>
    <w:next w:val="Normal"/>
    <w:qFormat/>
    <w:rsid w:val="00F56F49"/>
    <w:pPr>
      <w:keepNext/>
      <w:jc w:val="center"/>
      <w:outlineLvl w:val="6"/>
    </w:pPr>
    <w:rPr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F56F49"/>
    <w:pPr>
      <w:keepNext/>
      <w:outlineLvl w:val="7"/>
    </w:pPr>
    <w:rPr>
      <w:sz w:val="28"/>
    </w:rPr>
  </w:style>
  <w:style w:type="paragraph" w:styleId="Ttulo9">
    <w:name w:val="heading 9"/>
    <w:aliases w:val="liste[3]"/>
    <w:basedOn w:val="Normal"/>
    <w:next w:val="Normal"/>
    <w:link w:val="Ttulo9Car"/>
    <w:qFormat/>
    <w:rsid w:val="00D73F04"/>
    <w:pPr>
      <w:keepNext/>
      <w:tabs>
        <w:tab w:val="left" w:pos="-720"/>
        <w:tab w:val="left" w:pos="720"/>
        <w:tab w:val="left" w:pos="900"/>
        <w:tab w:val="num" w:pos="1584"/>
      </w:tabs>
      <w:suppressAutoHyphens/>
      <w:spacing w:before="120" w:after="120"/>
      <w:ind w:left="1584" w:hanging="144"/>
      <w:outlineLvl w:val="8"/>
    </w:pPr>
    <w:rPr>
      <w:rFonts w:cs="Arial"/>
      <w:b/>
      <w:snapToGrid w:val="0"/>
      <w:color w:val="0000FF"/>
      <w:spacing w:val="-3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56F49"/>
    <w:pPr>
      <w:jc w:val="center"/>
    </w:pPr>
    <w:rPr>
      <w:rFonts w:ascii="CG Times" w:hAnsi="CG Times"/>
      <w:b/>
      <w:sz w:val="28"/>
      <w:lang w:val="es-ES_tradnl"/>
    </w:rPr>
  </w:style>
  <w:style w:type="paragraph" w:styleId="Encabezado">
    <w:name w:val="header"/>
    <w:basedOn w:val="Normal"/>
    <w:rsid w:val="00F56F4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56F4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56F49"/>
    <w:pPr>
      <w:spacing w:before="100" w:after="100"/>
    </w:pPr>
    <w:rPr>
      <w:rFonts w:ascii="CG Times" w:hAnsi="CG Times"/>
      <w:lang w:val="es-ES_tradnl"/>
    </w:rPr>
  </w:style>
  <w:style w:type="paragraph" w:styleId="Textoindependiente2">
    <w:name w:val="Body Text 2"/>
    <w:basedOn w:val="Normal"/>
    <w:rsid w:val="00F56F49"/>
    <w:rPr>
      <w:lang w:val="es-CL"/>
    </w:rPr>
  </w:style>
  <w:style w:type="paragraph" w:styleId="Textoindependiente3">
    <w:name w:val="Body Text 3"/>
    <w:basedOn w:val="Normal"/>
    <w:rsid w:val="00F56F49"/>
    <w:rPr>
      <w:rFonts w:ascii="Univers" w:hAnsi="Univers"/>
    </w:rPr>
  </w:style>
  <w:style w:type="paragraph" w:styleId="Sangra2detindependiente">
    <w:name w:val="Body Text Indent 2"/>
    <w:basedOn w:val="Normal"/>
    <w:rsid w:val="00F56F49"/>
    <w:pPr>
      <w:ind w:left="360"/>
    </w:pPr>
    <w:rPr>
      <w:rFonts w:ascii="Times New Roman" w:hAnsi="Times New Roman"/>
      <w:sz w:val="28"/>
    </w:rPr>
  </w:style>
  <w:style w:type="paragraph" w:styleId="Sangradetextonormal">
    <w:name w:val="Body Text Indent"/>
    <w:basedOn w:val="Normal"/>
    <w:rsid w:val="00F56F49"/>
    <w:pPr>
      <w:ind w:left="540" w:hanging="540"/>
    </w:pPr>
    <w:rPr>
      <w:snapToGrid w:val="0"/>
      <w:color w:val="000080"/>
      <w:sz w:val="20"/>
      <w:lang w:val="es-ES_tradnl"/>
    </w:rPr>
  </w:style>
  <w:style w:type="paragraph" w:styleId="Textodebloque">
    <w:name w:val="Block Text"/>
    <w:basedOn w:val="Normal"/>
    <w:rsid w:val="00F56F49"/>
    <w:pPr>
      <w:tabs>
        <w:tab w:val="left" w:pos="-720"/>
        <w:tab w:val="left" w:pos="284"/>
        <w:tab w:val="left" w:pos="567"/>
      </w:tabs>
      <w:suppressAutoHyphens/>
      <w:ind w:left="284" w:right="-46"/>
    </w:pPr>
    <w:rPr>
      <w:spacing w:val="-3"/>
      <w:sz w:val="20"/>
    </w:rPr>
  </w:style>
  <w:style w:type="table" w:styleId="Tablaconcuadrcula">
    <w:name w:val="Table Grid"/>
    <w:basedOn w:val="Tablanormal"/>
    <w:uiPriority w:val="59"/>
    <w:rsid w:val="00C8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51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170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F1F37"/>
    <w:rPr>
      <w:rFonts w:ascii="Arial" w:hAnsi="Arial"/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AE550C"/>
    <w:rPr>
      <w:sz w:val="20"/>
    </w:rPr>
  </w:style>
  <w:style w:type="character" w:customStyle="1" w:styleId="TextonotapieCar">
    <w:name w:val="Texto nota pie Car"/>
    <w:link w:val="Textonotapie"/>
    <w:rsid w:val="00AE550C"/>
    <w:rPr>
      <w:rFonts w:ascii="Arial" w:hAnsi="Arial"/>
      <w:lang w:val="es-ES" w:eastAsia="es-ES"/>
    </w:rPr>
  </w:style>
  <w:style w:type="character" w:styleId="Refdenotaalpie">
    <w:name w:val="footnote reference"/>
    <w:rsid w:val="00AE550C"/>
    <w:rPr>
      <w:vertAlign w:val="superscript"/>
    </w:rPr>
  </w:style>
  <w:style w:type="paragraph" w:styleId="Prrafodelista">
    <w:name w:val="List Paragraph"/>
    <w:basedOn w:val="Normal"/>
    <w:uiPriority w:val="99"/>
    <w:qFormat/>
    <w:rsid w:val="00D810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668"/>
    <w:rPr>
      <w:color w:val="0563C1"/>
      <w:u w:val="single"/>
    </w:rPr>
  </w:style>
  <w:style w:type="character" w:customStyle="1" w:styleId="Ttulo9Car">
    <w:name w:val="Título 9 Car"/>
    <w:aliases w:val="liste[3] Car"/>
    <w:basedOn w:val="Fuentedeprrafopredeter"/>
    <w:link w:val="Ttulo9"/>
    <w:rsid w:val="00D73F04"/>
    <w:rPr>
      <w:rFonts w:ascii="Arial" w:hAnsi="Arial" w:cs="Arial"/>
      <w:b/>
      <w:snapToGrid w:val="0"/>
      <w:color w:val="0000FF"/>
      <w:spacing w:val="-3"/>
      <w:sz w:val="22"/>
      <w:szCs w:val="22"/>
      <w:lang w:val="es-ES_tradnl" w:eastAsia="es-ES"/>
    </w:rPr>
  </w:style>
  <w:style w:type="paragraph" w:customStyle="1" w:styleId="parrafotitulo1">
    <w:name w:val="parrafo titulo 1"/>
    <w:basedOn w:val="Normal"/>
    <w:rsid w:val="00D73F04"/>
    <w:pPr>
      <w:spacing w:before="120" w:after="240"/>
      <w:ind w:left="851"/>
    </w:pPr>
    <w:rPr>
      <w:rFonts w:cs="Arial"/>
      <w:bCs/>
      <w:snapToGrid w:val="0"/>
      <w:sz w:val="22"/>
      <w:szCs w:val="22"/>
      <w:lang w:val="es-ES_tradnl"/>
    </w:rPr>
  </w:style>
  <w:style w:type="character" w:styleId="Refdecomentario">
    <w:name w:val="annotation reference"/>
    <w:rsid w:val="00CF14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1480"/>
    <w:pPr>
      <w:spacing w:before="120" w:after="120"/>
    </w:pPr>
    <w:rPr>
      <w:bCs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F1480"/>
    <w:rPr>
      <w:rFonts w:ascii="Arial" w:hAnsi="Arial"/>
      <w:bCs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214EE"/>
    <w:pPr>
      <w:tabs>
        <w:tab w:val="left" w:pos="2127"/>
      </w:tabs>
      <w:spacing w:before="120" w:after="120"/>
    </w:pPr>
    <w:rPr>
      <w:bCs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214EE"/>
    <w:rPr>
      <w:rFonts w:ascii="Arial" w:hAnsi="Arial"/>
      <w:bC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D43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435B"/>
    <w:rPr>
      <w:rFonts w:ascii="Arial" w:hAnsi="Arial"/>
      <w:sz w:val="16"/>
      <w:szCs w:val="16"/>
      <w:lang w:val="es-ES" w:eastAsia="es-ES"/>
    </w:rPr>
  </w:style>
  <w:style w:type="paragraph" w:customStyle="1" w:styleId="NumeracinconLetras1">
    <w:name w:val="Numeración con Letras 1"/>
    <w:basedOn w:val="Normal"/>
    <w:rsid w:val="00DD435B"/>
    <w:pPr>
      <w:tabs>
        <w:tab w:val="left" w:pos="2127"/>
      </w:tabs>
      <w:spacing w:before="120" w:after="60"/>
    </w:pPr>
    <w:rPr>
      <w:rFonts w:cs="Arial"/>
      <w:bCs/>
      <w:color w:val="000000"/>
      <w:sz w:val="20"/>
      <w:lang w:val="es-ES_tradnl"/>
    </w:rPr>
  </w:style>
  <w:style w:type="paragraph" w:customStyle="1" w:styleId="NumeracinconLetras2">
    <w:name w:val="Numeración con Letras 2"/>
    <w:basedOn w:val="Normal"/>
    <w:next w:val="Normal"/>
    <w:rsid w:val="00DD435B"/>
    <w:pPr>
      <w:tabs>
        <w:tab w:val="left" w:pos="2127"/>
      </w:tabs>
      <w:spacing w:before="120" w:after="120"/>
    </w:pPr>
    <w:rPr>
      <w:rFonts w:cs="Arial"/>
      <w:bCs/>
      <w:color w:val="000000"/>
      <w:sz w:val="20"/>
      <w:lang w:val="es-ES_tradnl"/>
    </w:rPr>
  </w:style>
  <w:style w:type="paragraph" w:customStyle="1" w:styleId="PA">
    <w:name w:val="PA"/>
    <w:basedOn w:val="Normal"/>
    <w:rsid w:val="00DD435B"/>
    <w:pPr>
      <w:tabs>
        <w:tab w:val="left" w:pos="2127"/>
        <w:tab w:val="right" w:pos="9072"/>
      </w:tabs>
      <w:spacing w:before="120" w:after="120"/>
      <w:jc w:val="right"/>
    </w:pPr>
    <w:rPr>
      <w:rFonts w:cs="Arial"/>
      <w:bCs/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DD435B"/>
    <w:pPr>
      <w:widowControl w:val="0"/>
      <w:tabs>
        <w:tab w:val="left" w:pos="2127"/>
      </w:tabs>
      <w:spacing w:before="120" w:after="120"/>
    </w:pPr>
    <w:rPr>
      <w:rFonts w:ascii="Courier New" w:hAnsi="Courier New" w:cs="Arial"/>
      <w:bCs/>
      <w:snapToGrid w:val="0"/>
      <w:color w:val="000000"/>
      <w:sz w:val="20"/>
    </w:rPr>
  </w:style>
  <w:style w:type="character" w:styleId="Nmerodepgina">
    <w:name w:val="page number"/>
    <w:basedOn w:val="Fuentedeprrafopredeter"/>
    <w:rsid w:val="00DD435B"/>
  </w:style>
  <w:style w:type="character" w:styleId="Hipervnculovisitado">
    <w:name w:val="FollowedHyperlink"/>
    <w:rsid w:val="00DD435B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DD435B"/>
    <w:pPr>
      <w:tabs>
        <w:tab w:val="left" w:pos="1260"/>
        <w:tab w:val="left" w:pos="2127"/>
        <w:tab w:val="right" w:leader="dot" w:pos="9111"/>
      </w:tabs>
      <w:spacing w:before="120" w:after="120"/>
    </w:pPr>
    <w:rPr>
      <w:rFonts w:cs="Arial"/>
      <w:bCs/>
      <w:color w:val="000000"/>
      <w:sz w:val="20"/>
    </w:rPr>
  </w:style>
  <w:style w:type="paragraph" w:styleId="Subttulo">
    <w:name w:val="Subtitle"/>
    <w:basedOn w:val="Normal"/>
    <w:link w:val="SubttuloCar"/>
    <w:qFormat/>
    <w:rsid w:val="00DD435B"/>
    <w:pPr>
      <w:tabs>
        <w:tab w:val="left" w:pos="2127"/>
      </w:tabs>
      <w:spacing w:before="120" w:after="120"/>
      <w:jc w:val="center"/>
    </w:pPr>
    <w:rPr>
      <w:rFonts w:cs="Arial"/>
      <w:b/>
      <w:color w:val="000000"/>
      <w:sz w:val="20"/>
    </w:rPr>
  </w:style>
  <w:style w:type="character" w:customStyle="1" w:styleId="SubttuloCar">
    <w:name w:val="Subtítulo Car"/>
    <w:basedOn w:val="Fuentedeprrafopredeter"/>
    <w:link w:val="Subttulo"/>
    <w:rsid w:val="00DD435B"/>
    <w:rPr>
      <w:rFonts w:ascii="Arial" w:hAnsi="Arial" w:cs="Arial"/>
      <w:b/>
      <w:color w:val="000000"/>
      <w:lang w:val="es-ES" w:eastAsia="es-ES"/>
    </w:rPr>
  </w:style>
  <w:style w:type="paragraph" w:customStyle="1" w:styleId="Tdc4">
    <w:name w:val="Tdc 4"/>
    <w:basedOn w:val="Normal"/>
    <w:rsid w:val="00DD435B"/>
    <w:pPr>
      <w:widowControl w:val="0"/>
      <w:tabs>
        <w:tab w:val="left" w:pos="2127"/>
        <w:tab w:val="right" w:leader="dot" w:pos="9360"/>
      </w:tabs>
      <w:suppressAutoHyphens/>
      <w:spacing w:before="120" w:after="120"/>
      <w:ind w:left="2880" w:right="720" w:hanging="720"/>
    </w:pPr>
    <w:rPr>
      <w:rFonts w:cs="Arial"/>
      <w:bCs/>
      <w:snapToGrid w:val="0"/>
      <w:color w:val="000000"/>
      <w:spacing w:val="-3"/>
      <w:sz w:val="20"/>
      <w:lang w:val="en-US"/>
    </w:rPr>
  </w:style>
  <w:style w:type="paragraph" w:styleId="Textosinformato">
    <w:name w:val="Plain Text"/>
    <w:basedOn w:val="Normal"/>
    <w:link w:val="TextosinformatoCar"/>
    <w:rsid w:val="00DD435B"/>
    <w:pPr>
      <w:tabs>
        <w:tab w:val="left" w:pos="2127"/>
      </w:tabs>
      <w:spacing w:before="120" w:after="120"/>
    </w:pPr>
    <w:rPr>
      <w:rFonts w:ascii="Courier New" w:hAnsi="Courier New" w:cs="Arial"/>
      <w:bCs/>
      <w:color w:val="000000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DD435B"/>
    <w:rPr>
      <w:rFonts w:ascii="Courier New" w:hAnsi="Courier New" w:cs="Arial"/>
      <w:bCs/>
      <w:color w:val="000000"/>
      <w:lang w:val="es-ES" w:eastAsia="es-ES"/>
    </w:rPr>
  </w:style>
  <w:style w:type="paragraph" w:customStyle="1" w:styleId="Tdc2">
    <w:name w:val="Tdc 2"/>
    <w:basedOn w:val="Normal"/>
    <w:rsid w:val="00DD435B"/>
    <w:pPr>
      <w:widowControl w:val="0"/>
      <w:tabs>
        <w:tab w:val="left" w:pos="2127"/>
        <w:tab w:val="right" w:leader="dot" w:pos="9360"/>
      </w:tabs>
      <w:suppressAutoHyphens/>
      <w:spacing w:before="120" w:after="120"/>
      <w:ind w:left="1440" w:right="720" w:hanging="720"/>
    </w:pPr>
    <w:rPr>
      <w:rFonts w:ascii="Courier New" w:hAnsi="Courier New" w:cs="Arial"/>
      <w:bCs/>
      <w:snapToGrid w:val="0"/>
      <w:color w:val="000000"/>
      <w:sz w:val="20"/>
      <w:lang w:val="en-US"/>
    </w:rPr>
  </w:style>
  <w:style w:type="character" w:customStyle="1" w:styleId="cla">
    <w:name w:val="cla"/>
    <w:rsid w:val="00DD435B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"/>
    <w:basedOn w:val="Ttulo1"/>
    <w:rsid w:val="00DD435B"/>
    <w:pPr>
      <w:tabs>
        <w:tab w:val="clear" w:pos="890"/>
        <w:tab w:val="left" w:pos="2127"/>
        <w:tab w:val="num" w:pos="2410"/>
      </w:tabs>
      <w:spacing w:before="120" w:after="120" w:line="255" w:lineRule="auto"/>
      <w:ind w:left="2127" w:hanging="2127"/>
      <w:jc w:val="left"/>
    </w:pPr>
    <w:rPr>
      <w:rFonts w:ascii="Arial Negrita" w:hAnsi="Arial Negrita" w:cs="Arial"/>
      <w:caps w:val="0"/>
      <w:color w:val="000000"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DD435B"/>
    <w:pPr>
      <w:tabs>
        <w:tab w:val="left" w:pos="851"/>
        <w:tab w:val="left" w:pos="2127"/>
      </w:tabs>
      <w:spacing w:before="120" w:after="120"/>
      <w:ind w:left="851"/>
    </w:pPr>
    <w:rPr>
      <w:rFonts w:ascii="Verdana" w:hAnsi="Verdana" w:cs="Arial"/>
      <w:bCs/>
      <w:snapToGrid w:val="0"/>
      <w:color w:val="00000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DD435B"/>
    <w:pPr>
      <w:keepLines/>
      <w:tabs>
        <w:tab w:val="num" w:pos="2048"/>
        <w:tab w:val="left" w:pos="2127"/>
      </w:tabs>
      <w:spacing w:before="120" w:after="120"/>
    </w:pPr>
    <w:rPr>
      <w:rFonts w:cs="Arial"/>
      <w:color w:val="000000"/>
      <w:lang w:val="es-ES_tradnl"/>
    </w:rPr>
  </w:style>
  <w:style w:type="character" w:customStyle="1" w:styleId="CarCar2">
    <w:name w:val="Car Car2"/>
    <w:semiHidden/>
    <w:rsid w:val="00DD435B"/>
    <w:rPr>
      <w:lang w:val="es-ES" w:eastAsia="es-ES" w:bidi="ar-SA"/>
    </w:rPr>
  </w:style>
  <w:style w:type="paragraph" w:customStyle="1" w:styleId="Lista--">
    <w:name w:val="Lista --"/>
    <w:basedOn w:val="Normal"/>
    <w:rsid w:val="00DD435B"/>
    <w:pPr>
      <w:tabs>
        <w:tab w:val="num" w:pos="720"/>
        <w:tab w:val="left" w:pos="2127"/>
      </w:tabs>
      <w:spacing w:line="288" w:lineRule="auto"/>
      <w:ind w:left="720" w:hanging="360"/>
    </w:pPr>
    <w:rPr>
      <w:rFonts w:cs="Arial"/>
      <w:bCs/>
      <w:color w:val="000000"/>
      <w:sz w:val="20"/>
      <w:lang w:eastAsia="es-MX"/>
    </w:rPr>
  </w:style>
  <w:style w:type="paragraph" w:customStyle="1" w:styleId="FormularioNormal">
    <w:name w:val="Formulario Normal"/>
    <w:basedOn w:val="Normal"/>
    <w:rsid w:val="00DD435B"/>
    <w:pPr>
      <w:widowControl w:val="0"/>
      <w:tabs>
        <w:tab w:val="left" w:pos="2127"/>
      </w:tabs>
      <w:autoSpaceDE w:val="0"/>
      <w:autoSpaceDN w:val="0"/>
      <w:adjustRightInd w:val="0"/>
    </w:pPr>
    <w:rPr>
      <w:rFonts w:cs="Arial"/>
      <w:color w:val="000000"/>
      <w:szCs w:val="24"/>
      <w:lang w:val="es-ES_tradnl"/>
    </w:rPr>
  </w:style>
  <w:style w:type="paragraph" w:customStyle="1" w:styleId="NormalClusula">
    <w:name w:val="Normal Cláusula"/>
    <w:basedOn w:val="Normal"/>
    <w:rsid w:val="00DD435B"/>
    <w:pPr>
      <w:tabs>
        <w:tab w:val="left" w:pos="2127"/>
      </w:tabs>
      <w:spacing w:after="120"/>
      <w:ind w:left="1985"/>
    </w:pPr>
    <w:rPr>
      <w:rFonts w:cs="Arial"/>
      <w:color w:val="000000"/>
      <w:sz w:val="20"/>
      <w:lang w:val="es-ES_tradnl"/>
    </w:rPr>
  </w:style>
  <w:style w:type="character" w:styleId="Refdenotaalfinal">
    <w:name w:val="endnote reference"/>
    <w:unhideWhenUsed/>
    <w:rsid w:val="00DD435B"/>
    <w:rPr>
      <w:vertAlign w:val="superscript"/>
    </w:rPr>
  </w:style>
  <w:style w:type="character" w:customStyle="1" w:styleId="Ttulo2Car">
    <w:name w:val="Título 2 Car"/>
    <w:aliases w:val="T2 Car"/>
    <w:link w:val="Ttulo2"/>
    <w:rsid w:val="00DD435B"/>
    <w:rPr>
      <w:rFonts w:ascii="CG Times" w:hAnsi="CG Times"/>
      <w:sz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D435B"/>
    <w:pPr>
      <w:tabs>
        <w:tab w:val="left" w:pos="2127"/>
      </w:tabs>
    </w:pPr>
    <w:rPr>
      <w:b/>
      <w:spacing w:val="-3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435B"/>
    <w:rPr>
      <w:rFonts w:ascii="Arial" w:hAnsi="Arial"/>
      <w:b/>
      <w:bCs/>
      <w:spacing w:val="-3"/>
      <w:lang w:val="es-ES" w:eastAsia="es-ES"/>
    </w:rPr>
  </w:style>
  <w:style w:type="paragraph" w:styleId="Revisin">
    <w:name w:val="Revision"/>
    <w:hidden/>
    <w:uiPriority w:val="99"/>
    <w:semiHidden/>
    <w:rsid w:val="00DD435B"/>
    <w:pPr>
      <w:jc w:val="left"/>
    </w:pPr>
    <w:rPr>
      <w:rFonts w:ascii="Arial" w:hAnsi="Arial" w:cs="Arial"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57A7-AEB1-4893-9EF2-EDA37B6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TECNICO Nº</vt:lpstr>
    </vt:vector>
  </TitlesOfParts>
  <Company>METRO S.A.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TECNICO Nº</dc:title>
  <dc:creator>METRO S.A.</dc:creator>
  <cp:lastModifiedBy>JEANNETTE PEÑA</cp:lastModifiedBy>
  <cp:revision>3</cp:revision>
  <cp:lastPrinted>2016-06-24T13:57:00Z</cp:lastPrinted>
  <dcterms:created xsi:type="dcterms:W3CDTF">2016-08-02T20:23:00Z</dcterms:created>
  <dcterms:modified xsi:type="dcterms:W3CDTF">2016-08-02T20:23:00Z</dcterms:modified>
</cp:coreProperties>
</file>